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C225" w14:textId="77777777" w:rsidR="004A796D" w:rsidRDefault="004A796D" w:rsidP="009C6240">
      <w:pPr>
        <w:pStyle w:val="Heading1"/>
      </w:pPr>
      <w:r w:rsidRPr="0084634D">
        <w:rPr>
          <w:i/>
        </w:rPr>
        <w:t xml:space="preserve">INSIGHT </w:t>
      </w:r>
      <w:r w:rsidR="00CD1FCE">
        <w:t>Style Guide</w:t>
      </w:r>
    </w:p>
    <w:p w14:paraId="4BCCEA25" w14:textId="75B0BF88" w:rsidR="009C6240" w:rsidRDefault="00E2499F" w:rsidP="009C6240">
      <w:pPr>
        <w:ind w:firstLine="0"/>
      </w:pPr>
      <w:r>
        <w:t>William Miller</w:t>
      </w:r>
      <w:r w:rsidR="009C6240">
        <w:t>, editor</w:t>
      </w:r>
      <w:r>
        <w:t>-in-chief</w:t>
      </w:r>
      <w:r w:rsidR="009C6240">
        <w:t xml:space="preserve">, </w:t>
      </w:r>
      <w:r w:rsidR="009C6240">
        <w:rPr>
          <w:rStyle w:val="URL"/>
        </w:rPr>
        <w:t>insight@incose.org</w:t>
      </w:r>
      <w:r w:rsidR="009C6240">
        <w:t>;</w:t>
      </w:r>
    </w:p>
    <w:p w14:paraId="0F3F6C14" w14:textId="77777777" w:rsidR="009C6240" w:rsidRDefault="00B53434" w:rsidP="009C6240">
      <w:pPr>
        <w:ind w:firstLine="0"/>
      </w:pPr>
      <w:r>
        <w:t>Lisa Hoverman</w:t>
      </w:r>
      <w:r w:rsidR="009C6240">
        <w:t xml:space="preserve">, assistant editor, </w:t>
      </w:r>
      <w:r>
        <w:rPr>
          <w:rStyle w:val="URL"/>
        </w:rPr>
        <w:t>lisa.hoverman</w:t>
      </w:r>
      <w:r w:rsidR="009C6240">
        <w:rPr>
          <w:rStyle w:val="URL"/>
        </w:rPr>
        <w:t>@incose.org</w:t>
      </w:r>
      <w:r w:rsidR="009C6240">
        <w:t>; and</w:t>
      </w:r>
    </w:p>
    <w:p w14:paraId="0F21FE8E" w14:textId="77777777" w:rsidR="009C6240" w:rsidRPr="00822521" w:rsidRDefault="009C6240" w:rsidP="009C6240">
      <w:pPr>
        <w:ind w:firstLine="0"/>
        <w:rPr>
          <w:rStyle w:val="URL"/>
        </w:rPr>
      </w:pPr>
      <w:r>
        <w:t xml:space="preserve">Chuck Eng, layout editor, </w:t>
      </w:r>
      <w:r w:rsidR="008A3185">
        <w:rPr>
          <w:rStyle w:val="URL"/>
        </w:rPr>
        <w:t>chuck.eng@comcast.net</w:t>
      </w:r>
    </w:p>
    <w:p w14:paraId="262F4569" w14:textId="77777777" w:rsidR="009C6240" w:rsidRDefault="009C6240" w:rsidP="009C6240">
      <w:pPr>
        <w:ind w:firstLine="0"/>
      </w:pPr>
    </w:p>
    <w:p w14:paraId="7E868CFB" w14:textId="77777777" w:rsidR="009C6240" w:rsidRDefault="009C6240" w:rsidP="009C6240">
      <w:pPr>
        <w:pStyle w:val="Heading1"/>
      </w:pPr>
      <w:r>
        <w:t>Contents</w:t>
      </w:r>
    </w:p>
    <w:p w14:paraId="0ADB7019" w14:textId="77777777" w:rsidR="009C6240" w:rsidRDefault="009C6240" w:rsidP="009C6240">
      <w:pPr>
        <w:pStyle w:val="ListParagraph"/>
        <w:numPr>
          <w:ilvl w:val="0"/>
          <w:numId w:val="13"/>
        </w:numPr>
      </w:pPr>
      <w:r w:rsidRPr="008C35E4">
        <w:t>Introduction</w:t>
      </w:r>
    </w:p>
    <w:p w14:paraId="1F682CC0" w14:textId="77777777" w:rsidR="009C6240" w:rsidRPr="008C35E4" w:rsidRDefault="009C6240" w:rsidP="009C6240">
      <w:pPr>
        <w:pStyle w:val="ListParagraph"/>
        <w:numPr>
          <w:ilvl w:val="0"/>
          <w:numId w:val="13"/>
        </w:numPr>
      </w:pPr>
      <w:r>
        <w:t>Editorial Process</w:t>
      </w:r>
    </w:p>
    <w:p w14:paraId="7A898808" w14:textId="77777777" w:rsidR="009C6240" w:rsidRPr="008C35E4" w:rsidRDefault="009C6240" w:rsidP="009C6240">
      <w:pPr>
        <w:pStyle w:val="ListParagraph"/>
        <w:numPr>
          <w:ilvl w:val="0"/>
          <w:numId w:val="13"/>
        </w:numPr>
      </w:pPr>
      <w:r w:rsidRPr="008C35E4">
        <w:t>Manuscript</w:t>
      </w:r>
      <w:r w:rsidR="00632399">
        <w:t xml:space="preserve"> </w:t>
      </w:r>
      <w:r w:rsidRPr="008C35E4">
        <w:t>Preparation Requirements for Authors</w:t>
      </w:r>
    </w:p>
    <w:p w14:paraId="09348349" w14:textId="77777777" w:rsidR="009C6240" w:rsidRPr="008C35E4" w:rsidRDefault="009C6240" w:rsidP="009C6240">
      <w:pPr>
        <w:pStyle w:val="ListParagraph"/>
        <w:numPr>
          <w:ilvl w:val="1"/>
          <w:numId w:val="13"/>
        </w:numPr>
      </w:pPr>
      <w:r w:rsidRPr="008C35E4">
        <w:t>Where to Submit</w:t>
      </w:r>
    </w:p>
    <w:p w14:paraId="3E9D3C0B" w14:textId="77777777" w:rsidR="009C6240" w:rsidRPr="008C35E4" w:rsidRDefault="009C6240" w:rsidP="009C6240">
      <w:pPr>
        <w:pStyle w:val="ListParagraph"/>
        <w:numPr>
          <w:ilvl w:val="1"/>
          <w:numId w:val="13"/>
        </w:numPr>
      </w:pPr>
      <w:r w:rsidRPr="008C35E4">
        <w:t>File Type and Name</w:t>
      </w:r>
    </w:p>
    <w:p w14:paraId="31155880" w14:textId="77777777" w:rsidR="009C6240" w:rsidRDefault="009C6240" w:rsidP="009C6240">
      <w:pPr>
        <w:pStyle w:val="ListParagraph"/>
        <w:numPr>
          <w:ilvl w:val="1"/>
          <w:numId w:val="13"/>
        </w:numPr>
      </w:pPr>
      <w:r w:rsidRPr="008C35E4">
        <w:t>MS Word Formatting</w:t>
      </w:r>
    </w:p>
    <w:p w14:paraId="1AF0EC8F" w14:textId="77777777" w:rsidR="009C6240" w:rsidRPr="008C35E4" w:rsidRDefault="009C6240" w:rsidP="009C6240">
      <w:pPr>
        <w:pStyle w:val="ListParagraph"/>
        <w:numPr>
          <w:ilvl w:val="1"/>
          <w:numId w:val="13"/>
        </w:numPr>
      </w:pPr>
      <w:r>
        <w:t>Length of Articles</w:t>
      </w:r>
    </w:p>
    <w:p w14:paraId="27AFFD6C" w14:textId="77777777" w:rsidR="009C6240" w:rsidRPr="008C35E4" w:rsidRDefault="009C6240" w:rsidP="009C6240">
      <w:pPr>
        <w:pStyle w:val="ListParagraph"/>
        <w:numPr>
          <w:ilvl w:val="1"/>
          <w:numId w:val="13"/>
        </w:numPr>
      </w:pPr>
      <w:r w:rsidRPr="008C35E4">
        <w:t>Titles and Affiliations</w:t>
      </w:r>
    </w:p>
    <w:p w14:paraId="2599D90D" w14:textId="77777777" w:rsidR="009C6240" w:rsidRDefault="009C6240" w:rsidP="009C6240">
      <w:pPr>
        <w:pStyle w:val="ListParagraph"/>
        <w:numPr>
          <w:ilvl w:val="1"/>
          <w:numId w:val="13"/>
        </w:numPr>
      </w:pPr>
      <w:r w:rsidRPr="008C35E4">
        <w:t>Abstracts</w:t>
      </w:r>
    </w:p>
    <w:p w14:paraId="1A287FC6" w14:textId="77777777" w:rsidR="009C6240" w:rsidRPr="008C35E4" w:rsidRDefault="009C6240" w:rsidP="009C6240">
      <w:pPr>
        <w:pStyle w:val="ListParagraph"/>
        <w:numPr>
          <w:ilvl w:val="1"/>
          <w:numId w:val="13"/>
        </w:numPr>
      </w:pPr>
      <w:r>
        <w:t>Tables and Figures</w:t>
      </w:r>
    </w:p>
    <w:p w14:paraId="1EBA7D50" w14:textId="77777777" w:rsidR="009C6240" w:rsidRPr="008C35E4" w:rsidRDefault="009C6240" w:rsidP="009C6240">
      <w:pPr>
        <w:pStyle w:val="ListParagraph"/>
        <w:numPr>
          <w:ilvl w:val="1"/>
          <w:numId w:val="13"/>
        </w:numPr>
      </w:pPr>
      <w:r w:rsidRPr="008C35E4">
        <w:t>Book Reviews</w:t>
      </w:r>
    </w:p>
    <w:p w14:paraId="73662A3F" w14:textId="77777777" w:rsidR="009C6240" w:rsidRDefault="009C6240" w:rsidP="009C6240">
      <w:pPr>
        <w:pStyle w:val="ListParagraph"/>
        <w:numPr>
          <w:ilvl w:val="1"/>
          <w:numId w:val="13"/>
        </w:numPr>
      </w:pPr>
      <w:r w:rsidRPr="008C35E4">
        <w:t>Obituaries</w:t>
      </w:r>
    </w:p>
    <w:p w14:paraId="316F97F7" w14:textId="77777777" w:rsidR="009C6240" w:rsidRPr="008C35E4" w:rsidRDefault="009C6240" w:rsidP="009C6240">
      <w:pPr>
        <w:pStyle w:val="ListParagraph"/>
        <w:numPr>
          <w:ilvl w:val="0"/>
          <w:numId w:val="13"/>
        </w:numPr>
      </w:pPr>
      <w:r>
        <w:t>Citation Requirements for Authors</w:t>
      </w:r>
    </w:p>
    <w:p w14:paraId="2125B9EC" w14:textId="77777777" w:rsidR="009C6240" w:rsidRDefault="009C6240" w:rsidP="009C6240">
      <w:pPr>
        <w:pStyle w:val="ListParagraph"/>
        <w:numPr>
          <w:ilvl w:val="0"/>
          <w:numId w:val="13"/>
        </w:numPr>
      </w:pPr>
      <w:r w:rsidRPr="008C35E4">
        <w:t>Style Guidelines for Authors</w:t>
      </w:r>
    </w:p>
    <w:p w14:paraId="3F5A4862" w14:textId="77777777" w:rsidR="009C6240" w:rsidRPr="00FC10BB" w:rsidRDefault="009C6240" w:rsidP="009C6240">
      <w:pPr>
        <w:pStyle w:val="ListParagraph"/>
        <w:numPr>
          <w:ilvl w:val="1"/>
          <w:numId w:val="13"/>
        </w:numPr>
      </w:pPr>
      <w:r w:rsidRPr="00FC10BB">
        <w:t>General Notes</w:t>
      </w:r>
    </w:p>
    <w:p w14:paraId="0597B38B" w14:textId="77777777" w:rsidR="009C6240" w:rsidRPr="00FC10BB" w:rsidRDefault="009C6240" w:rsidP="009C6240">
      <w:pPr>
        <w:pStyle w:val="ListParagraph"/>
        <w:numPr>
          <w:ilvl w:val="1"/>
          <w:numId w:val="13"/>
        </w:numPr>
      </w:pPr>
      <w:r w:rsidRPr="00FC10BB">
        <w:t>Regional Differences</w:t>
      </w:r>
    </w:p>
    <w:p w14:paraId="27CF8A1A" w14:textId="77777777" w:rsidR="009C6240" w:rsidRPr="00FC10BB" w:rsidRDefault="009C6240" w:rsidP="009C6240">
      <w:pPr>
        <w:pStyle w:val="ListParagraph"/>
        <w:numPr>
          <w:ilvl w:val="1"/>
          <w:numId w:val="13"/>
        </w:numPr>
      </w:pPr>
      <w:r w:rsidRPr="00FC10BB">
        <w:t>Abbreviations and Jargon</w:t>
      </w:r>
    </w:p>
    <w:p w14:paraId="5FF1E089" w14:textId="77777777" w:rsidR="009C6240" w:rsidRPr="00FC10BB" w:rsidRDefault="009C6240" w:rsidP="009C6240">
      <w:pPr>
        <w:pStyle w:val="ListParagraph"/>
        <w:numPr>
          <w:ilvl w:val="1"/>
          <w:numId w:val="13"/>
        </w:numPr>
      </w:pPr>
      <w:r w:rsidRPr="00FC10BB">
        <w:t>Capitalization</w:t>
      </w:r>
    </w:p>
    <w:p w14:paraId="5D3FC07C" w14:textId="77777777" w:rsidR="009C6240" w:rsidRPr="00FC10BB" w:rsidRDefault="009C6240" w:rsidP="009C6240">
      <w:pPr>
        <w:pStyle w:val="ListParagraph"/>
        <w:numPr>
          <w:ilvl w:val="1"/>
          <w:numId w:val="13"/>
        </w:numPr>
      </w:pPr>
      <w:r w:rsidRPr="00FC10BB">
        <w:t>Completeness</w:t>
      </w:r>
    </w:p>
    <w:p w14:paraId="71C83148" w14:textId="77777777" w:rsidR="009C6240" w:rsidRPr="008C35E4" w:rsidRDefault="009C6240" w:rsidP="009C6240">
      <w:pPr>
        <w:pStyle w:val="ListParagraph"/>
        <w:numPr>
          <w:ilvl w:val="1"/>
          <w:numId w:val="13"/>
        </w:numPr>
      </w:pPr>
      <w:r w:rsidRPr="00FC10BB">
        <w:t>Passive Voice</w:t>
      </w:r>
      <w:r>
        <w:t xml:space="preserve"> and </w:t>
      </w:r>
      <w:r w:rsidRPr="00FC10BB">
        <w:t>Nominalization</w:t>
      </w:r>
    </w:p>
    <w:p w14:paraId="28178800" w14:textId="77777777" w:rsidR="009C6240" w:rsidRPr="008C35E4" w:rsidRDefault="009C6240" w:rsidP="009C6240">
      <w:pPr>
        <w:pStyle w:val="ListParagraph"/>
        <w:numPr>
          <w:ilvl w:val="0"/>
          <w:numId w:val="13"/>
        </w:numPr>
      </w:pPr>
      <w:r w:rsidRPr="008C35E4">
        <w:t>Guidelines for Theme Editors</w:t>
      </w:r>
    </w:p>
    <w:p w14:paraId="29C930C2" w14:textId="77777777" w:rsidR="009C6240" w:rsidRDefault="009C6240" w:rsidP="009C6240">
      <w:pPr>
        <w:ind w:firstLine="0"/>
        <w:rPr>
          <w:b/>
        </w:rPr>
      </w:pPr>
    </w:p>
    <w:p w14:paraId="26604444" w14:textId="77777777" w:rsidR="009C6240" w:rsidRDefault="009C6240" w:rsidP="009C6240">
      <w:pPr>
        <w:pStyle w:val="Heading1"/>
      </w:pPr>
      <w:r>
        <w:t>1. Introduction</w:t>
      </w:r>
    </w:p>
    <w:p w14:paraId="5627AA9C" w14:textId="18B0B5ED" w:rsidR="009C6240" w:rsidRDefault="009C6240" w:rsidP="009C6240">
      <w:r>
        <w:t xml:space="preserve">This document advises authors who wish to submit articles to INCOSE </w:t>
      </w:r>
      <w:r>
        <w:rPr>
          <w:i/>
        </w:rPr>
        <w:t>INSIGHT</w:t>
      </w:r>
      <w:r>
        <w:t xml:space="preserve"> how to prepare their manuscripts and how to write </w:t>
      </w:r>
      <w:r w:rsidR="00632399">
        <w:t>to</w:t>
      </w:r>
      <w:r>
        <w:t xml:space="preserve"> reduce the need for editing. This document goes together with the </w:t>
      </w:r>
      <w:r w:rsidR="00B07BD6">
        <w:t xml:space="preserve">Microsoft (MS) Word </w:t>
      </w:r>
      <w:r w:rsidR="00242B0A">
        <w:t>template (</w:t>
      </w:r>
      <w:r w:rsidR="00E4642E" w:rsidRPr="00242B0A">
        <w:t>201</w:t>
      </w:r>
      <w:r w:rsidR="00E4642E">
        <w:t>5</w:t>
      </w:r>
      <w:r w:rsidR="00E4642E" w:rsidRPr="00242B0A">
        <w:t xml:space="preserve"> </w:t>
      </w:r>
      <w:r w:rsidR="00242B0A" w:rsidRPr="00242B0A">
        <w:t>INSIGHT Template</w:t>
      </w:r>
      <w:r>
        <w:t>.dotx</w:t>
      </w:r>
      <w:r w:rsidR="00242B0A">
        <w:t>)</w:t>
      </w:r>
      <w:r>
        <w:t xml:space="preserve"> and the document “INSIGHT Citation Quick Guide.”</w:t>
      </w:r>
    </w:p>
    <w:p w14:paraId="4AC90E91" w14:textId="77777777" w:rsidR="009C6240" w:rsidRDefault="009C6240" w:rsidP="009C6240">
      <w:r>
        <w:t>The</w:t>
      </w:r>
      <w:r w:rsidR="00632399">
        <w:t xml:space="preserve"> basis for the</w:t>
      </w:r>
      <w:r>
        <w:t xml:space="preserve"> “house style” of </w:t>
      </w:r>
      <w:r>
        <w:rPr>
          <w:i/>
        </w:rPr>
        <w:t xml:space="preserve">INSIGHT </w:t>
      </w:r>
      <w:r>
        <w:t xml:space="preserve">magazine is </w:t>
      </w:r>
      <w:r>
        <w:rPr>
          <w:i/>
        </w:rPr>
        <w:t>The Chicago Manual of Style</w:t>
      </w:r>
      <w:r>
        <w:t>, 16th edition (Chicago,</w:t>
      </w:r>
      <w:r w:rsidR="007511B5">
        <w:t xml:space="preserve"> </w:t>
      </w:r>
      <w:r>
        <w:t>US</w:t>
      </w:r>
      <w:r w:rsidR="007511B5">
        <w:t>-IL</w:t>
      </w:r>
      <w:r>
        <w:t xml:space="preserve">: University of Chicago Press, 2010). This manual is also available online for subscribers at </w:t>
      </w:r>
      <w:r>
        <w:rPr>
          <w:rStyle w:val="URL"/>
        </w:rPr>
        <w:t>http://www.chicagomanualofstyle.org</w:t>
      </w:r>
      <w:r>
        <w:rPr>
          <w:rStyle w:val="URL"/>
          <w:i/>
        </w:rPr>
        <w:t xml:space="preserve"> </w:t>
      </w:r>
      <w:r w:rsidRPr="0012126D">
        <w:t>(</w:t>
      </w:r>
      <w:r>
        <w:t xml:space="preserve">many university and public libraries subscribe and offer access through their websites). To meet the needs of an international systems engineering forum, the </w:t>
      </w:r>
      <w:r>
        <w:rPr>
          <w:i/>
        </w:rPr>
        <w:t xml:space="preserve">INSIGHT </w:t>
      </w:r>
      <w:r>
        <w:t xml:space="preserve">editorial staff follows certain alternative rules allowed in the </w:t>
      </w:r>
      <w:r>
        <w:rPr>
          <w:i/>
        </w:rPr>
        <w:t>Chicago Manual</w:t>
      </w:r>
      <w:r w:rsidR="007511B5">
        <w:rPr>
          <w:i/>
        </w:rPr>
        <w:t xml:space="preserve"> of Style</w:t>
      </w:r>
      <w:r>
        <w:rPr>
          <w:i/>
        </w:rPr>
        <w:t xml:space="preserve"> </w:t>
      </w:r>
      <w:r>
        <w:t xml:space="preserve">(henceforth, CMOS), and has also created rules specific to INCOSE’s needs. </w:t>
      </w:r>
    </w:p>
    <w:p w14:paraId="1E40C019" w14:textId="77777777" w:rsidR="009C6240" w:rsidRPr="0012126D" w:rsidRDefault="00A055E8" w:rsidP="009C6240">
      <w:r>
        <w:t>Below are t</w:t>
      </w:r>
      <w:r w:rsidR="009C6240">
        <w:t>h</w:t>
      </w:r>
      <w:r w:rsidR="00083647">
        <w:t>e explanation</w:t>
      </w:r>
      <w:r>
        <w:t>s</w:t>
      </w:r>
      <w:r w:rsidR="00083647">
        <w:t xml:space="preserve"> of</w:t>
      </w:r>
      <w:r w:rsidR="009C6240">
        <w:t xml:space="preserve"> rules necessary for authors to know </w:t>
      </w:r>
      <w:r w:rsidR="00083647">
        <w:t xml:space="preserve">for </w:t>
      </w:r>
      <w:r w:rsidR="00083647" w:rsidRPr="00083647">
        <w:rPr>
          <w:i/>
        </w:rPr>
        <w:t>INSIGHT</w:t>
      </w:r>
      <w:r w:rsidR="00083647">
        <w:rPr>
          <w:i/>
        </w:rPr>
        <w:t xml:space="preserve"> </w:t>
      </w:r>
      <w:r w:rsidR="00083647">
        <w:t>submission</w:t>
      </w:r>
      <w:r w:rsidR="009C6240">
        <w:t xml:space="preserve">; </w:t>
      </w:r>
      <w:r w:rsidR="00083647">
        <w:t>additional edits can occur</w:t>
      </w:r>
      <w:r w:rsidR="009C6240">
        <w:t xml:space="preserve"> during the editing process. </w:t>
      </w:r>
      <w:r w:rsidR="008146BB">
        <w:t xml:space="preserve">During the review stage, authors should not be surprised to see minor changes made to their text (no matter how well written); these are by design to maintain consistency with </w:t>
      </w:r>
      <w:r w:rsidR="008146BB">
        <w:rPr>
          <w:i/>
        </w:rPr>
        <w:t>INSIGHT</w:t>
      </w:r>
      <w:r w:rsidR="008146BB">
        <w:t>’s house style.</w:t>
      </w:r>
    </w:p>
    <w:p w14:paraId="35163661" w14:textId="77777777" w:rsidR="009C6240" w:rsidRDefault="009C6240" w:rsidP="009C6240"/>
    <w:p w14:paraId="30310307" w14:textId="77777777" w:rsidR="009C6240" w:rsidRDefault="009C6240" w:rsidP="009C6240">
      <w:pPr>
        <w:pStyle w:val="Heading1"/>
      </w:pPr>
      <w:r>
        <w:t>2. Editorial Process</w:t>
      </w:r>
    </w:p>
    <w:p w14:paraId="634DEA93" w14:textId="4E3FFFC4" w:rsidR="009C6240" w:rsidRDefault="009C6240" w:rsidP="009C6240">
      <w:r>
        <w:t xml:space="preserve">No matter how many committee reviews or peer consultations a paper has passed through before being submitted to </w:t>
      </w:r>
      <w:r>
        <w:rPr>
          <w:i/>
        </w:rPr>
        <w:t>INSIGHT</w:t>
      </w:r>
      <w:r>
        <w:t xml:space="preserve">, the paper will still receive a thorough editing from </w:t>
      </w:r>
      <w:r>
        <w:rPr>
          <w:i/>
        </w:rPr>
        <w:t xml:space="preserve">INSIGHT </w:t>
      </w:r>
      <w:r>
        <w:t>staff in several stages as described below. Since this publication follows a particular style standard, modified according to “house style” rules, every document will need</w:t>
      </w:r>
      <w:r w:rsidR="00B07BD6">
        <w:t xml:space="preserve"> </w:t>
      </w:r>
      <w:r>
        <w:lastRenderedPageBreak/>
        <w:t xml:space="preserve">some tweaking to conform </w:t>
      </w:r>
      <w:r w:rsidR="00632399">
        <w:t>to</w:t>
      </w:r>
      <w:r>
        <w:t xml:space="preserve"> the standard. Beyond this, an article written for one audience (say, an academic conference or working-group meeting) will need to be adapted for audience of </w:t>
      </w:r>
      <w:r>
        <w:rPr>
          <w:i/>
        </w:rPr>
        <w:t xml:space="preserve">INSIGHT </w:t>
      </w:r>
      <w:r>
        <w:t xml:space="preserve">readers. Our editing is not about right and wrong, or good and bad writing; our goals are merely to help authors communicate with consistency, clarity, and ease of understanding to a broad, diverse, international audience of some </w:t>
      </w:r>
      <w:r w:rsidR="00E4642E">
        <w:t>10</w:t>
      </w:r>
      <w:r>
        <w:t xml:space="preserve">,000 readers. We aim to treat authors with respect and hope that our suggestions </w:t>
      </w:r>
      <w:r w:rsidR="00D376B2">
        <w:t>receive the same treatment</w:t>
      </w:r>
      <w:r>
        <w:t>.</w:t>
      </w:r>
    </w:p>
    <w:p w14:paraId="3F2CEABC" w14:textId="46450EC2" w:rsidR="009C6240" w:rsidRPr="00282229" w:rsidRDefault="009C6240" w:rsidP="00087EF0">
      <w:r>
        <w:t>T</w:t>
      </w:r>
      <w:bookmarkStart w:id="0" w:name="OLE_LINK8"/>
      <w:r>
        <w:t xml:space="preserve">he editorial </w:t>
      </w:r>
      <w:r w:rsidR="00AA2BFD">
        <w:t xml:space="preserve">staff for </w:t>
      </w:r>
      <w:r w:rsidR="00AA2BFD" w:rsidRPr="00227C18">
        <w:rPr>
          <w:i/>
        </w:rPr>
        <w:t>INSIGHT</w:t>
      </w:r>
      <w:r w:rsidR="00AA2BFD">
        <w:rPr>
          <w:i/>
        </w:rPr>
        <w:t xml:space="preserve"> </w:t>
      </w:r>
      <w:r w:rsidR="00AA2BFD">
        <w:t>includes</w:t>
      </w:r>
      <w:r>
        <w:t xml:space="preserve"> </w:t>
      </w:r>
      <w:r w:rsidR="00E2499F">
        <w:t xml:space="preserve">an </w:t>
      </w:r>
      <w:r>
        <w:t>editor</w:t>
      </w:r>
      <w:r w:rsidR="00E2499F">
        <w:t>-in-chief</w:t>
      </w:r>
      <w:r>
        <w:t xml:space="preserve">, assistant editor, and layout editor. </w:t>
      </w:r>
      <w:r w:rsidR="00E2499F">
        <w:t>William (Bill) Miller</w:t>
      </w:r>
      <w:r>
        <w:t xml:space="preserve"> </w:t>
      </w:r>
      <w:r w:rsidR="00E2499F">
        <w:t>became</w:t>
      </w:r>
      <w:r>
        <w:t xml:space="preserve"> editor</w:t>
      </w:r>
      <w:r w:rsidR="00E4642E">
        <w:t>-in-chief</w:t>
      </w:r>
      <w:r>
        <w:t xml:space="preserve"> of </w:t>
      </w:r>
      <w:r>
        <w:rPr>
          <w:i/>
        </w:rPr>
        <w:t xml:space="preserve">INSIGHT </w:t>
      </w:r>
      <w:r w:rsidR="00E2499F">
        <w:t>in 2015</w:t>
      </w:r>
      <w:r>
        <w:t xml:space="preserve">; a systems engineer with over </w:t>
      </w:r>
      <w:r w:rsidR="00E4642E">
        <w:t>forty</w:t>
      </w:r>
      <w:r w:rsidR="00E2499F">
        <w:t xml:space="preserve"> </w:t>
      </w:r>
      <w:r>
        <w:t xml:space="preserve">years of experience, he is </w:t>
      </w:r>
      <w:r w:rsidR="00E2499F">
        <w:t>Executive Principal Analyst</w:t>
      </w:r>
      <w:r>
        <w:t xml:space="preserve">, </w:t>
      </w:r>
      <w:r w:rsidR="00E2499F">
        <w:t>Innovative Decisions, Inc.</w:t>
      </w:r>
      <w:r>
        <w:t xml:space="preserve">, and </w:t>
      </w:r>
      <w:r w:rsidR="00E2499F">
        <w:t>adjunct professor at Stevens</w:t>
      </w:r>
      <w:r>
        <w:t xml:space="preserve"> Institute of Technology. Assistant Editor </w:t>
      </w:r>
      <w:r w:rsidR="00D376B2">
        <w:t>Lisa Hoverman</w:t>
      </w:r>
      <w:r>
        <w:t xml:space="preserve"> </w:t>
      </w:r>
      <w:r w:rsidR="00D376B2">
        <w:t xml:space="preserve">is a biochemist by training with over </w:t>
      </w:r>
      <w:r w:rsidR="00E4642E">
        <w:t xml:space="preserve">14 </w:t>
      </w:r>
      <w:r w:rsidR="00D376B2">
        <w:t xml:space="preserve">years experience in academic technical writing and </w:t>
      </w:r>
      <w:r>
        <w:t>copyediting</w:t>
      </w:r>
      <w:r w:rsidR="00D376B2">
        <w:t>. She is the owner of Hoverman Scientific and Medical Communications where she serves as a writing consultant</w:t>
      </w:r>
      <w:r>
        <w:t xml:space="preserve"> for </w:t>
      </w:r>
      <w:r w:rsidR="00D376B2">
        <w:t>scientific and medical companies</w:t>
      </w:r>
      <w:r>
        <w:t>.</w:t>
      </w:r>
      <w:r w:rsidR="00B948C3">
        <w:t xml:space="preserve"> </w:t>
      </w:r>
      <w:r w:rsidR="00B948C3" w:rsidRPr="00B948C3">
        <w:t xml:space="preserve">Layout Editor Chuck Eng has worked for INSIGHT since 1998; he has been a professional graphic designer </w:t>
      </w:r>
      <w:r w:rsidR="00B948C3">
        <w:t>and</w:t>
      </w:r>
      <w:r w:rsidR="00B948C3" w:rsidRPr="00B948C3">
        <w:t xml:space="preserve"> illustrator for over 30 years.</w:t>
      </w:r>
    </w:p>
    <w:bookmarkEnd w:id="0"/>
    <w:p w14:paraId="39360643" w14:textId="4DF402FF" w:rsidR="009C6240" w:rsidRDefault="008146BB" w:rsidP="009C6240">
      <w:r>
        <w:t xml:space="preserve">For independent article submissions (not part of a theme section), submit articles </w:t>
      </w:r>
      <w:r w:rsidR="00E4642E">
        <w:t xml:space="preserve">directly </w:t>
      </w:r>
      <w:r>
        <w:t>to Editor</w:t>
      </w:r>
      <w:r w:rsidR="00E2499F">
        <w:t>-in-Chief</w:t>
      </w:r>
      <w:r>
        <w:t xml:space="preserve"> </w:t>
      </w:r>
      <w:r w:rsidR="00E2499F">
        <w:t>Bill Miller</w:t>
      </w:r>
      <w:r>
        <w:t xml:space="preserve">, who is responsible for communication with the author. </w:t>
      </w:r>
      <w:r w:rsidR="009C6240">
        <w:t xml:space="preserve">For theme-section articles, </w:t>
      </w:r>
      <w:r w:rsidR="00AA2BFD">
        <w:t xml:space="preserve">the theme editor usually recruits </w:t>
      </w:r>
      <w:r w:rsidR="009C6240">
        <w:t xml:space="preserve">authors (or </w:t>
      </w:r>
      <w:r w:rsidR="00AA2BFD">
        <w:t xml:space="preserve">authors </w:t>
      </w:r>
      <w:r w:rsidR="009C6240">
        <w:t>recruit themselves by contacting the theme editor). The</w:t>
      </w:r>
      <w:r w:rsidR="00083647">
        <w:t xml:space="preserve"> theme editor reviews the</w:t>
      </w:r>
      <w:r w:rsidR="009C6240">
        <w:t xml:space="preserve">me articles before </w:t>
      </w:r>
      <w:r w:rsidR="00083647">
        <w:t>sending them</w:t>
      </w:r>
      <w:r w:rsidR="009C6240">
        <w:t xml:space="preserve"> on to the editor</w:t>
      </w:r>
      <w:r w:rsidR="00E2499F">
        <w:t>-in-chief</w:t>
      </w:r>
      <w:r w:rsidR="009C6240">
        <w:t>.</w:t>
      </w:r>
    </w:p>
    <w:p w14:paraId="689B1B9E" w14:textId="2523D99D" w:rsidR="009C6240" w:rsidRDefault="009C6240" w:rsidP="009C6240">
      <w:r>
        <w:t xml:space="preserve">The article receives a first edit from Assistant Editor </w:t>
      </w:r>
      <w:r w:rsidR="00632399">
        <w:t>Lisa Hoverman</w:t>
      </w:r>
      <w:r>
        <w:t>, the editor</w:t>
      </w:r>
      <w:r w:rsidR="00DB7B59">
        <w:t>-in-chief</w:t>
      </w:r>
      <w:r>
        <w:t xml:space="preserve"> </w:t>
      </w:r>
      <w:r w:rsidR="00083647">
        <w:t>reviews next, and then sends</w:t>
      </w:r>
      <w:r>
        <w:t xml:space="preserve"> back to the author for review. </w:t>
      </w:r>
      <w:r w:rsidR="00A055E8">
        <w:t>The editors edit</w:t>
      </w:r>
      <w:r>
        <w:t xml:space="preserve"> electronically via the Reviewing tool in </w:t>
      </w:r>
      <w:bookmarkStart w:id="1" w:name="OLE_LINK3"/>
      <w:bookmarkStart w:id="2" w:name="OLE_LINK4"/>
      <w:r w:rsidR="00242B0A">
        <w:t>MS</w:t>
      </w:r>
      <w:r>
        <w:t xml:space="preserve"> Word</w:t>
      </w:r>
      <w:bookmarkEnd w:id="1"/>
      <w:bookmarkEnd w:id="2"/>
      <w:r>
        <w:t>. The edits at this stage may range from basic application of the house style (</w:t>
      </w:r>
      <w:r w:rsidR="00B07BD6">
        <w:t>for example,</w:t>
      </w:r>
      <w:r>
        <w:t xml:space="preserve"> MS Word formatting, inserting serial commas, adding or removing hyphens or capitalization) to more substantive suggestions for revising the content of the article. The editorial staff asks that in their review, authors not concern themselves with the “small stuff” (hyphens, capitalization), but with responding to the queries and larger suggestions from the editors. </w:t>
      </w:r>
    </w:p>
    <w:p w14:paraId="217F7017" w14:textId="795AB93F" w:rsidR="009C6240" w:rsidRDefault="009C6240" w:rsidP="009C6240">
      <w:r>
        <w:t>The author then resubmits the article to the editor</w:t>
      </w:r>
      <w:r w:rsidR="00DB7B59">
        <w:t>-in-chief</w:t>
      </w:r>
      <w:r>
        <w:t xml:space="preserve">, who reviews the author’s changes. Any further rounds of editing at this point (a rare occurrence) </w:t>
      </w:r>
      <w:r w:rsidR="00083647">
        <w:t>occur</w:t>
      </w:r>
      <w:r>
        <w:t xml:space="preserve"> as needed. The author will not have another opportunity to see the article until </w:t>
      </w:r>
      <w:r w:rsidR="00083647">
        <w:t>publication</w:t>
      </w:r>
      <w:r>
        <w:t>, unless a problem arises in the proofreading stage</w:t>
      </w:r>
      <w:r w:rsidR="00083647">
        <w:t xml:space="preserve"> requiring</w:t>
      </w:r>
      <w:r>
        <w:t xml:space="preserve"> the author’s input.</w:t>
      </w:r>
    </w:p>
    <w:p w14:paraId="30FBE737" w14:textId="10159A62" w:rsidR="009C6240" w:rsidRPr="00B70DF1" w:rsidRDefault="009C6240" w:rsidP="009C6240">
      <w:r w:rsidRPr="00B70DF1">
        <w:t>The editor</w:t>
      </w:r>
      <w:r w:rsidR="00DB7B59">
        <w:t>-in-chief</w:t>
      </w:r>
      <w:r w:rsidRPr="00B70DF1">
        <w:t xml:space="preserve"> then sends the article to Layout Editor Chuck Eng, who lays out the entire issue of INSIGHT in a draft PDF format. The assistant editor then edits these proofs, and </w:t>
      </w:r>
      <w:r w:rsidR="00AA2BFD" w:rsidRPr="00B70DF1">
        <w:t>the editor</w:t>
      </w:r>
      <w:r w:rsidR="00DB7B59">
        <w:t>-in-chief</w:t>
      </w:r>
      <w:r w:rsidR="00AA2BFD" w:rsidRPr="00B70DF1">
        <w:t xml:space="preserve"> reviews these edits</w:t>
      </w:r>
      <w:r w:rsidRPr="00B70DF1">
        <w:t>. The edits at this stage are usually limited to correcting minor errors (most often, missing commas and hyphens).</w:t>
      </w:r>
    </w:p>
    <w:p w14:paraId="4AE2000C" w14:textId="27D056CD" w:rsidR="009C6240" w:rsidRPr="009D7E1F" w:rsidRDefault="009C6240" w:rsidP="009C6240">
      <w:r w:rsidRPr="00B70DF1">
        <w:t xml:space="preserve">The layout editor then incorporates the changes and finalizes the layout. </w:t>
      </w:r>
      <w:r w:rsidRPr="00B70DF1">
        <w:rPr>
          <w:i/>
        </w:rPr>
        <w:t>INSIGHT</w:t>
      </w:r>
      <w:r w:rsidRPr="00B70DF1">
        <w:t xml:space="preserve"> is then published, in its online version</w:t>
      </w:r>
      <w:r w:rsidR="00E4642E">
        <w:t>s by INCOSE and Wiley</w:t>
      </w:r>
      <w:r w:rsidRPr="00B70DF1">
        <w:t xml:space="preserve"> in PDF format, and then in paper format, and the paper copies of </w:t>
      </w:r>
      <w:r w:rsidRPr="00B70DF1">
        <w:rPr>
          <w:i/>
        </w:rPr>
        <w:t xml:space="preserve">INSIGHT </w:t>
      </w:r>
      <w:r w:rsidRPr="00B70DF1">
        <w:t>are mailed to subscribers.</w:t>
      </w:r>
    </w:p>
    <w:p w14:paraId="5B28A8BF" w14:textId="77777777" w:rsidR="009C6240" w:rsidRPr="00831621" w:rsidRDefault="009C6240" w:rsidP="009C6240">
      <w:pPr>
        <w:ind w:firstLine="0"/>
      </w:pPr>
    </w:p>
    <w:p w14:paraId="41DE7FCD" w14:textId="77777777" w:rsidR="009C6240" w:rsidRDefault="009C6240" w:rsidP="009C6240">
      <w:pPr>
        <w:pStyle w:val="Heading1"/>
      </w:pPr>
      <w:r>
        <w:t>3. Manuscript-Preparation Requirements for Authors</w:t>
      </w:r>
    </w:p>
    <w:p w14:paraId="0FD9C234" w14:textId="77777777" w:rsidR="009C6240" w:rsidRDefault="009C6240" w:rsidP="009C6240"/>
    <w:p w14:paraId="2FFBF97E" w14:textId="77777777" w:rsidR="009C6240" w:rsidRPr="00C808C0" w:rsidRDefault="009C6240" w:rsidP="009C6240">
      <w:pPr>
        <w:pStyle w:val="Heading2"/>
      </w:pPr>
      <w:r>
        <w:t xml:space="preserve">a. </w:t>
      </w:r>
      <w:r w:rsidRPr="00C808C0">
        <w:t>Where to Submit</w:t>
      </w:r>
    </w:p>
    <w:p w14:paraId="709F1DE1" w14:textId="18982984" w:rsidR="009C6240" w:rsidRPr="00F34591" w:rsidRDefault="009C6240" w:rsidP="009C6240">
      <w:pPr>
        <w:pStyle w:val="ListParagraph"/>
        <w:numPr>
          <w:ilvl w:val="0"/>
          <w:numId w:val="14"/>
        </w:numPr>
        <w:ind w:left="720"/>
        <w:rPr>
          <w:rStyle w:val="URL"/>
          <w:b/>
          <w:bCs/>
          <w:i/>
          <w:szCs w:val="26"/>
        </w:rPr>
      </w:pPr>
      <w:r>
        <w:t>Articles of a general nature should be sent via e-mail to Editor</w:t>
      </w:r>
      <w:r w:rsidR="00DB7B59">
        <w:t>-in-Chief</w:t>
      </w:r>
      <w:r>
        <w:t xml:space="preserve"> </w:t>
      </w:r>
      <w:r w:rsidR="00DB7B59">
        <w:t>Bill Miller</w:t>
      </w:r>
      <w:r>
        <w:t xml:space="preserve"> at </w:t>
      </w:r>
      <w:r>
        <w:rPr>
          <w:rStyle w:val="URL"/>
        </w:rPr>
        <w:t>insight@incose.org</w:t>
      </w:r>
      <w:r w:rsidRPr="00F34591">
        <w:rPr>
          <w:rStyle w:val="URL"/>
          <w:rFonts w:ascii="Times New Roman" w:hAnsi="Times New Roman"/>
        </w:rPr>
        <w:t>.</w:t>
      </w:r>
    </w:p>
    <w:p w14:paraId="234A290A" w14:textId="068CDAC1" w:rsidR="00B765AF" w:rsidRDefault="00AA2BFD" w:rsidP="009C6240">
      <w:pPr>
        <w:pStyle w:val="ListParagraph"/>
        <w:numPr>
          <w:ilvl w:val="0"/>
          <w:numId w:val="14"/>
        </w:numPr>
        <w:ind w:left="720"/>
        <w:rPr>
          <w:rStyle w:val="URL"/>
        </w:rPr>
      </w:pPr>
      <w:r>
        <w:t>Proposals for a</w:t>
      </w:r>
      <w:r w:rsidR="009C6240">
        <w:t>rticles that are part of a special theme section should be</w:t>
      </w:r>
      <w:r>
        <w:t xml:space="preserve"> sent</w:t>
      </w:r>
      <w:r w:rsidR="009C6240">
        <w:t xml:space="preserve"> </w:t>
      </w:r>
      <w:r>
        <w:t xml:space="preserve">to the relevant theme editor </w:t>
      </w:r>
      <w:r w:rsidR="00642C60">
        <w:t>before</w:t>
      </w:r>
      <w:r>
        <w:t xml:space="preserve"> the date listed as the “</w:t>
      </w:r>
      <w:r w:rsidRPr="00AA2BFD">
        <w:t>Dead</w:t>
      </w:r>
      <w:r>
        <w:t xml:space="preserve">line for Theme Article Proposal” </w:t>
      </w:r>
      <w:r w:rsidR="009C6240">
        <w:t xml:space="preserve">at </w:t>
      </w:r>
      <w:r w:rsidR="00DB7B59" w:rsidRPr="00DB7B59">
        <w:rPr>
          <w:rStyle w:val="URL"/>
        </w:rPr>
        <w:t>http://www.incose.org/ProductsPublications/periodicals/insight</w:t>
      </w:r>
      <w:r w:rsidR="009C6240">
        <w:rPr>
          <w:rStyle w:val="URL"/>
        </w:rPr>
        <w:t>.</w:t>
      </w:r>
      <w:r>
        <w:rPr>
          <w:rStyle w:val="URL"/>
        </w:rPr>
        <w:t xml:space="preserve"> </w:t>
      </w:r>
    </w:p>
    <w:p w14:paraId="6F15387A" w14:textId="77777777" w:rsidR="00B765AF" w:rsidRDefault="00B765AF" w:rsidP="00B765AF">
      <w:pPr>
        <w:pStyle w:val="ListParagraph"/>
        <w:ind w:left="360" w:firstLine="0"/>
        <w:rPr>
          <w:rStyle w:val="URL"/>
        </w:rPr>
      </w:pPr>
    </w:p>
    <w:p w14:paraId="1C2483FA" w14:textId="77777777" w:rsidR="009C6240" w:rsidRPr="00F34591" w:rsidRDefault="009C6240" w:rsidP="00B765AF">
      <w:pPr>
        <w:pStyle w:val="Heading2"/>
        <w:keepNext/>
      </w:pPr>
      <w:r>
        <w:t>b. File Type and Name</w:t>
      </w:r>
    </w:p>
    <w:p w14:paraId="3FE7D7C6" w14:textId="77777777" w:rsidR="009C6240" w:rsidRPr="00083647" w:rsidRDefault="009C6240" w:rsidP="009C6240">
      <w:pPr>
        <w:pStyle w:val="ListParagraph"/>
        <w:numPr>
          <w:ilvl w:val="0"/>
          <w:numId w:val="14"/>
        </w:numPr>
        <w:ind w:left="720"/>
      </w:pPr>
      <w:r>
        <w:t xml:space="preserve">The file should be in Microsoft Word format </w:t>
      </w:r>
      <w:r w:rsidRPr="00083647">
        <w:t>(saved in the</w:t>
      </w:r>
      <w:r w:rsidR="00290667" w:rsidRPr="00083647">
        <w:t xml:space="preserve"> preferred</w:t>
      </w:r>
      <w:r w:rsidRPr="00083647">
        <w:t>.doc</w:t>
      </w:r>
      <w:r w:rsidR="00290667" w:rsidRPr="00083647">
        <w:t>x</w:t>
      </w:r>
      <w:r w:rsidRPr="00083647">
        <w:t xml:space="preserve"> format rather than .doc).</w:t>
      </w:r>
    </w:p>
    <w:p w14:paraId="3C4DAB7C" w14:textId="77777777" w:rsidR="009C6240" w:rsidRDefault="009C6240" w:rsidP="009C6240">
      <w:pPr>
        <w:pStyle w:val="ListParagraph"/>
        <w:numPr>
          <w:ilvl w:val="0"/>
          <w:numId w:val="14"/>
        </w:numPr>
        <w:ind w:left="720"/>
      </w:pPr>
      <w:r>
        <w:t xml:space="preserve">For independent article submissions (not part of a theme section), the file name should consist of first author’s surname (family name) and the first two or three words of the title. Separate all words with hyphens. </w:t>
      </w:r>
    </w:p>
    <w:p w14:paraId="0AB884C0" w14:textId="77777777" w:rsidR="009C6240" w:rsidRPr="00B70DF1" w:rsidRDefault="008146BB" w:rsidP="009C6240">
      <w:pPr>
        <w:pStyle w:val="ListParagraph"/>
        <w:numPr>
          <w:ilvl w:val="1"/>
          <w:numId w:val="14"/>
        </w:numPr>
        <w:ind w:left="1440"/>
      </w:pPr>
      <w:r w:rsidRPr="00B70DF1">
        <w:t xml:space="preserve">Example: “Systems Challenges for a New Century” by C. Robert Kenley and Andrew Cashner would be saved as </w:t>
      </w:r>
      <w:r>
        <w:t>'</w:t>
      </w:r>
      <w:r w:rsidRPr="00B70DF1">
        <w:t>Kenley-Systems-Challenges.doc</w:t>
      </w:r>
      <w:r>
        <w:t>x</w:t>
      </w:r>
      <w:r w:rsidRPr="00B70DF1">
        <w:t>.</w:t>
      </w:r>
      <w:r>
        <w:t>'</w:t>
      </w:r>
    </w:p>
    <w:p w14:paraId="63C95EEA" w14:textId="77777777" w:rsidR="009C6240" w:rsidRDefault="009C6240" w:rsidP="009C6240">
      <w:pPr>
        <w:pStyle w:val="ListParagraph"/>
        <w:numPr>
          <w:ilvl w:val="0"/>
          <w:numId w:val="15"/>
        </w:numPr>
        <w:ind w:left="720"/>
      </w:pPr>
      <w:r>
        <w:t>For theme-section articles, add “TS-” before the file name.</w:t>
      </w:r>
    </w:p>
    <w:p w14:paraId="3F4B1472" w14:textId="77777777" w:rsidR="009C6240" w:rsidRPr="00632399" w:rsidRDefault="009C6240" w:rsidP="009C6240">
      <w:pPr>
        <w:pStyle w:val="ListParagraph"/>
        <w:numPr>
          <w:ilvl w:val="1"/>
          <w:numId w:val="15"/>
        </w:numPr>
        <w:ind w:left="1440"/>
      </w:pPr>
      <w:r w:rsidRPr="00B70DF1">
        <w:t>Example: TS-Kenley-Systems-Challenges.doc</w:t>
      </w:r>
      <w:r w:rsidR="008146BB">
        <w:t>x</w:t>
      </w:r>
    </w:p>
    <w:p w14:paraId="3E5C204C" w14:textId="77777777" w:rsidR="009C6240" w:rsidRPr="00916267" w:rsidRDefault="009C6240" w:rsidP="009C6240">
      <w:pPr>
        <w:ind w:firstLine="0"/>
      </w:pPr>
    </w:p>
    <w:p w14:paraId="6F4FD701" w14:textId="77777777" w:rsidR="009C6240" w:rsidRDefault="009C6240" w:rsidP="009C6240">
      <w:pPr>
        <w:pStyle w:val="Heading1"/>
        <w:rPr>
          <w:i/>
        </w:rPr>
      </w:pPr>
      <w:r>
        <w:rPr>
          <w:i/>
        </w:rPr>
        <w:t>c. MS Word Formatting</w:t>
      </w:r>
    </w:p>
    <w:p w14:paraId="64F82192" w14:textId="7025CB5A" w:rsidR="009C6240" w:rsidRDefault="009C6240" w:rsidP="009C6240">
      <w:pPr>
        <w:pStyle w:val="ListParagraph"/>
        <w:numPr>
          <w:ilvl w:val="0"/>
          <w:numId w:val="15"/>
        </w:numPr>
        <w:ind w:left="720"/>
      </w:pPr>
      <w:r>
        <w:t>To streamline the editing process (and reduce the cost to INCOSE), make your document as simple as possible, electronically speaking. That is, please do not use special fields for figures or citations, fancy tab stops, multiple fonts, hyperlinks, columns, paragraph spacing, or other such features, since the editors will have to remove them all anyway. If you have special formatting requests, please communicate them to the editor</w:t>
      </w:r>
      <w:r w:rsidR="00DB7B59">
        <w:t xml:space="preserve">-in-chief </w:t>
      </w:r>
      <w:r>
        <w:t xml:space="preserve">so that he can pass them on to Chuck Eng, who does </w:t>
      </w:r>
      <w:r w:rsidR="00083647">
        <w:t xml:space="preserve">the </w:t>
      </w:r>
      <w:r>
        <w:t>formatting after the documents have been edited.</w:t>
      </w:r>
    </w:p>
    <w:p w14:paraId="1E2CC092" w14:textId="77777777" w:rsidR="009C6240" w:rsidRDefault="009C6240" w:rsidP="009C6240">
      <w:pPr>
        <w:pStyle w:val="ListParagraph"/>
        <w:ind w:firstLine="0"/>
      </w:pPr>
    </w:p>
    <w:p w14:paraId="35E47569" w14:textId="77777777" w:rsidR="009C6240" w:rsidRPr="005C49AC" w:rsidRDefault="009C6240" w:rsidP="009C6240">
      <w:pPr>
        <w:pStyle w:val="ListParagraph"/>
        <w:numPr>
          <w:ilvl w:val="0"/>
          <w:numId w:val="15"/>
        </w:numPr>
        <w:ind w:left="720"/>
      </w:pPr>
      <w:r>
        <w:rPr>
          <w:i/>
        </w:rPr>
        <w:t>Instructions for Basic MS Word User</w:t>
      </w:r>
    </w:p>
    <w:p w14:paraId="187904DB" w14:textId="77777777" w:rsidR="009C6240" w:rsidRDefault="009C6240" w:rsidP="009C6240">
      <w:pPr>
        <w:pStyle w:val="ListParagraph"/>
        <w:numPr>
          <w:ilvl w:val="1"/>
          <w:numId w:val="15"/>
        </w:numPr>
      </w:pPr>
      <w:r>
        <w:t>Font: Times New Roman</w:t>
      </w:r>
      <w:r w:rsidR="004E365E">
        <w:t xml:space="preserve"> for all text, except for website addresses (uniform resource locators or URLs), where font is Arial Narrow</w:t>
      </w:r>
    </w:p>
    <w:p w14:paraId="75BBF283" w14:textId="77777777" w:rsidR="009C6240" w:rsidRDefault="009C6240" w:rsidP="009C6240">
      <w:pPr>
        <w:pStyle w:val="ListParagraph"/>
        <w:numPr>
          <w:ilvl w:val="1"/>
          <w:numId w:val="15"/>
        </w:numPr>
      </w:pPr>
      <w:r>
        <w:t xml:space="preserve">Size: 12 point </w:t>
      </w:r>
      <w:r w:rsidR="004E365E">
        <w:t>throughout, including URLs</w:t>
      </w:r>
    </w:p>
    <w:p w14:paraId="46538B31" w14:textId="77777777" w:rsidR="009C6240" w:rsidRDefault="009C6240" w:rsidP="009C6240">
      <w:pPr>
        <w:pStyle w:val="ListParagraph"/>
        <w:numPr>
          <w:ilvl w:val="1"/>
          <w:numId w:val="15"/>
        </w:numPr>
      </w:pPr>
      <w:r>
        <w:t>Spacing: Single (no added paragraph spacing)</w:t>
      </w:r>
    </w:p>
    <w:p w14:paraId="0E0FBD88" w14:textId="77777777" w:rsidR="009C6240" w:rsidRDefault="009C6240" w:rsidP="009C6240">
      <w:pPr>
        <w:pStyle w:val="ListParagraph"/>
        <w:numPr>
          <w:ilvl w:val="1"/>
          <w:numId w:val="15"/>
        </w:numPr>
      </w:pPr>
      <w:r>
        <w:t>Justification: Left (including headings and captions)</w:t>
      </w:r>
    </w:p>
    <w:p w14:paraId="0CE6BF02" w14:textId="77777777" w:rsidR="009C6240" w:rsidRDefault="009C6240" w:rsidP="009C6240">
      <w:pPr>
        <w:pStyle w:val="ListParagraph"/>
        <w:numPr>
          <w:ilvl w:val="1"/>
          <w:numId w:val="15"/>
        </w:numPr>
      </w:pPr>
      <w:r>
        <w:t>Margins: 1 inch on every side (yes, we use U.S. inches)</w:t>
      </w:r>
    </w:p>
    <w:p w14:paraId="0B3A76D6" w14:textId="77777777" w:rsidR="009C6240" w:rsidRDefault="009C6240" w:rsidP="009C6240">
      <w:pPr>
        <w:pStyle w:val="ListParagraph"/>
        <w:numPr>
          <w:ilvl w:val="1"/>
          <w:numId w:val="15"/>
        </w:numPr>
      </w:pPr>
      <w:r>
        <w:t>Style: You may use bold for main headings and italics for subheadings and captions (and spari</w:t>
      </w:r>
      <w:r w:rsidR="00083647">
        <w:t>ngly for emphasis in the text)</w:t>
      </w:r>
    </w:p>
    <w:p w14:paraId="5CEDB1AD" w14:textId="77777777" w:rsidR="009C6240" w:rsidRDefault="009C6240" w:rsidP="009C6240">
      <w:pPr>
        <w:pStyle w:val="ListParagraph"/>
        <w:numPr>
          <w:ilvl w:val="1"/>
          <w:numId w:val="15"/>
        </w:numPr>
      </w:pPr>
      <w:r>
        <w:t>Lists: Use Word’s automatic bullet- or numbe</w:t>
      </w:r>
      <w:r w:rsidR="00083647">
        <w:t>red-list tool to make any lists</w:t>
      </w:r>
      <w:r>
        <w:t xml:space="preserve"> </w:t>
      </w:r>
    </w:p>
    <w:p w14:paraId="25C6340F" w14:textId="77777777" w:rsidR="009C6240" w:rsidRDefault="009C6240" w:rsidP="009C6240">
      <w:pPr>
        <w:pStyle w:val="ListParagraph"/>
        <w:numPr>
          <w:ilvl w:val="1"/>
          <w:numId w:val="15"/>
        </w:numPr>
      </w:pPr>
      <w:r>
        <w:t>Tabs: Use a single tab to ind</w:t>
      </w:r>
      <w:r w:rsidR="00083647">
        <w:t>ent the beginning of paragraphs</w:t>
      </w:r>
    </w:p>
    <w:p w14:paraId="3FC7E0BE" w14:textId="77777777" w:rsidR="009C6240" w:rsidRDefault="009C6240" w:rsidP="009C6240">
      <w:pPr>
        <w:pStyle w:val="ListParagraph"/>
        <w:numPr>
          <w:ilvl w:val="1"/>
          <w:numId w:val="15"/>
        </w:numPr>
      </w:pPr>
      <w:r>
        <w:t>Space between sentences: Use a single ch</w:t>
      </w:r>
      <w:r w:rsidR="00083647">
        <w:t>aracter space between sentences</w:t>
      </w:r>
    </w:p>
    <w:p w14:paraId="7205A2D3" w14:textId="77777777" w:rsidR="009C6240" w:rsidRDefault="009C6240" w:rsidP="009C6240">
      <w:pPr>
        <w:pStyle w:val="ListParagraph"/>
        <w:ind w:left="1080" w:firstLine="0"/>
      </w:pPr>
    </w:p>
    <w:p w14:paraId="5D4475A2" w14:textId="77777777" w:rsidR="009C6240" w:rsidRPr="003F7A85" w:rsidRDefault="009C6240" w:rsidP="009C6240">
      <w:pPr>
        <w:pStyle w:val="ListParagraph"/>
        <w:numPr>
          <w:ilvl w:val="0"/>
          <w:numId w:val="15"/>
        </w:numPr>
        <w:ind w:left="720"/>
      </w:pPr>
      <w:r>
        <w:rPr>
          <w:i/>
        </w:rPr>
        <w:t>Instructions for More Advanced MS Word User</w:t>
      </w:r>
    </w:p>
    <w:p w14:paraId="2661A0CB" w14:textId="77777777" w:rsidR="009C6240" w:rsidRDefault="009C6240" w:rsidP="009C6240">
      <w:pPr>
        <w:pStyle w:val="ListParagraph"/>
        <w:numPr>
          <w:ilvl w:val="1"/>
          <w:numId w:val="15"/>
        </w:numPr>
      </w:pPr>
      <w:r>
        <w:t>Open the template file INSIGHT.dotx, save the file as a .doc</w:t>
      </w:r>
      <w:r w:rsidR="004D7FB7">
        <w:t>x</w:t>
      </w:r>
      <w:r>
        <w:t xml:space="preserve"> file with the correct file name, and then use the following pre-defined styles as indicated:</w:t>
      </w:r>
    </w:p>
    <w:p w14:paraId="0A625687" w14:textId="77777777" w:rsidR="009C6240" w:rsidRDefault="009C6240" w:rsidP="009C6240">
      <w:pPr>
        <w:pStyle w:val="ListParagraph"/>
        <w:numPr>
          <w:ilvl w:val="2"/>
          <w:numId w:val="15"/>
        </w:numPr>
      </w:pPr>
      <w:r w:rsidRPr="00780A56">
        <w:rPr>
          <w:b/>
        </w:rPr>
        <w:t>Normal</w:t>
      </w:r>
      <w:r>
        <w:t xml:space="preserve"> (Use for main body text, and when in doubt)</w:t>
      </w:r>
    </w:p>
    <w:p w14:paraId="799E3728" w14:textId="77777777" w:rsidR="009C6240" w:rsidRDefault="009C6240" w:rsidP="009C6240">
      <w:pPr>
        <w:pStyle w:val="ListParagraph"/>
        <w:numPr>
          <w:ilvl w:val="2"/>
          <w:numId w:val="15"/>
        </w:numPr>
      </w:pPr>
      <w:r w:rsidRPr="00780A56">
        <w:rPr>
          <w:b/>
        </w:rPr>
        <w:t xml:space="preserve">Heading 1 </w:t>
      </w:r>
      <w:r>
        <w:t>(Use for main title and subject headings)</w:t>
      </w:r>
    </w:p>
    <w:p w14:paraId="45B6E9A0" w14:textId="77777777" w:rsidR="009C6240" w:rsidRDefault="009C6240" w:rsidP="009C6240">
      <w:pPr>
        <w:pStyle w:val="ListParagraph"/>
        <w:numPr>
          <w:ilvl w:val="2"/>
          <w:numId w:val="15"/>
        </w:numPr>
      </w:pPr>
      <w:r w:rsidRPr="003F7A85">
        <w:rPr>
          <w:b/>
        </w:rPr>
        <w:t>Heading 2</w:t>
      </w:r>
      <w:r>
        <w:t xml:space="preserve"> (Use for headings of subsections)</w:t>
      </w:r>
    </w:p>
    <w:p w14:paraId="152D6EC7" w14:textId="77777777" w:rsidR="009C6240" w:rsidRDefault="009C6240" w:rsidP="009C6240">
      <w:pPr>
        <w:pStyle w:val="ListParagraph"/>
        <w:numPr>
          <w:ilvl w:val="2"/>
          <w:numId w:val="15"/>
        </w:numPr>
      </w:pPr>
      <w:r w:rsidRPr="003F7A85">
        <w:rPr>
          <w:b/>
        </w:rPr>
        <w:t>Caption</w:t>
      </w:r>
      <w:r>
        <w:t xml:space="preserve"> (Use for captions of figures and tables)</w:t>
      </w:r>
    </w:p>
    <w:p w14:paraId="0AFF7EFF" w14:textId="77777777" w:rsidR="009C6240" w:rsidRDefault="009C6240" w:rsidP="009C6240">
      <w:pPr>
        <w:pStyle w:val="ListParagraph"/>
        <w:numPr>
          <w:ilvl w:val="2"/>
          <w:numId w:val="15"/>
        </w:numPr>
      </w:pPr>
      <w:r w:rsidRPr="003F7A85">
        <w:rPr>
          <w:b/>
        </w:rPr>
        <w:t>URL</w:t>
      </w:r>
      <w:r>
        <w:t xml:space="preserve"> (Use for e-mail and web addresses)</w:t>
      </w:r>
    </w:p>
    <w:p w14:paraId="06B7A0AE" w14:textId="77777777" w:rsidR="009C6240" w:rsidRDefault="009C6240" w:rsidP="009C6240">
      <w:pPr>
        <w:pStyle w:val="ListParagraph"/>
        <w:numPr>
          <w:ilvl w:val="2"/>
          <w:numId w:val="15"/>
        </w:numPr>
      </w:pPr>
      <w:r w:rsidRPr="003F7A85">
        <w:rPr>
          <w:b/>
        </w:rPr>
        <w:t>Biblio</w:t>
      </w:r>
      <w:r>
        <w:t xml:space="preserve"> (Use for reference list)</w:t>
      </w:r>
    </w:p>
    <w:p w14:paraId="4D9BF4D9" w14:textId="77777777" w:rsidR="009C6240" w:rsidRDefault="009C6240" w:rsidP="009C6240">
      <w:pPr>
        <w:pStyle w:val="ListParagraph"/>
        <w:ind w:left="1800" w:firstLine="0"/>
      </w:pPr>
    </w:p>
    <w:p w14:paraId="730D072A" w14:textId="77777777" w:rsidR="009C6240" w:rsidRPr="00145DA0" w:rsidRDefault="009C6240" w:rsidP="009C6240">
      <w:pPr>
        <w:pStyle w:val="ListParagraph"/>
        <w:numPr>
          <w:ilvl w:val="0"/>
          <w:numId w:val="15"/>
        </w:numPr>
        <w:ind w:left="720"/>
      </w:pPr>
      <w:r>
        <w:rPr>
          <w:i/>
        </w:rPr>
        <w:t>Instructions for Virtuoso MS Word User</w:t>
      </w:r>
    </w:p>
    <w:p w14:paraId="55D8CA65" w14:textId="6B2559F8" w:rsidR="009C6240" w:rsidRDefault="009C6240" w:rsidP="009C6240">
      <w:pPr>
        <w:pStyle w:val="ListParagraph"/>
        <w:numPr>
          <w:ilvl w:val="1"/>
          <w:numId w:val="15"/>
        </w:numPr>
      </w:pPr>
      <w:r>
        <w:t xml:space="preserve">Define and apply the following styles (or use the styles in the template </w:t>
      </w:r>
      <w:r w:rsidR="00242B0A">
        <w:t>(</w:t>
      </w:r>
      <w:r w:rsidR="00242B0A" w:rsidRPr="00242B0A">
        <w:t>2014 INSIGHT Template</w:t>
      </w:r>
      <w:r>
        <w:t xml:space="preserve">.dotx). </w:t>
      </w:r>
    </w:p>
    <w:p w14:paraId="78D97382" w14:textId="77777777" w:rsidR="009C6240" w:rsidRDefault="009C6240" w:rsidP="009C6240">
      <w:pPr>
        <w:pStyle w:val="ListParagraph"/>
        <w:numPr>
          <w:ilvl w:val="2"/>
          <w:numId w:val="15"/>
        </w:numPr>
      </w:pPr>
      <w:r w:rsidRPr="003F7A85">
        <w:rPr>
          <w:b/>
        </w:rPr>
        <w:t>Normal</w:t>
      </w:r>
      <w:r>
        <w:t xml:space="preserve"> (Use for main body text, and when in doubt)</w:t>
      </w:r>
      <w:r>
        <w:br/>
        <w:t>Style type: Paragraph; Style for following paragraph: Normal; Font: Times New Roman; Font Size: 12; Font Style: Normal; Margins: 1 inch on all sides; Spacing: Single; Indent: First line .5 inches; Language: English (UK or US)</w:t>
      </w:r>
    </w:p>
    <w:p w14:paraId="493134DE" w14:textId="77777777" w:rsidR="009C6240" w:rsidRDefault="009C6240" w:rsidP="009C6240">
      <w:pPr>
        <w:pStyle w:val="ListParagraph"/>
        <w:numPr>
          <w:ilvl w:val="2"/>
          <w:numId w:val="15"/>
        </w:numPr>
      </w:pPr>
      <w:r w:rsidRPr="003F7A85">
        <w:rPr>
          <w:b/>
        </w:rPr>
        <w:t xml:space="preserve">Heading 1 </w:t>
      </w:r>
      <w:r>
        <w:t>(Use for main title and subject headings)</w:t>
      </w:r>
      <w:r>
        <w:br/>
        <w:t xml:space="preserve">Style type: Paragraph; Based on Normal; Style for following paragraph: </w:t>
      </w:r>
      <w:r w:rsidRPr="003F7A85">
        <w:t>Normal</w:t>
      </w:r>
      <w:r>
        <w:t>; Font Style: Bold; Indent: None</w:t>
      </w:r>
    </w:p>
    <w:p w14:paraId="7FC5FF30" w14:textId="77777777" w:rsidR="009C6240" w:rsidRDefault="009C6240" w:rsidP="009C6240">
      <w:pPr>
        <w:pStyle w:val="ListParagraph"/>
        <w:numPr>
          <w:ilvl w:val="2"/>
          <w:numId w:val="15"/>
        </w:numPr>
      </w:pPr>
      <w:r w:rsidRPr="003F7A85">
        <w:rPr>
          <w:b/>
        </w:rPr>
        <w:t>Heading 2</w:t>
      </w:r>
      <w:r>
        <w:t xml:space="preserve"> (Use for headings of subsections)</w:t>
      </w:r>
      <w:r>
        <w:br/>
        <w:t xml:space="preserve">Style type: Paragraph; Based on </w:t>
      </w:r>
      <w:r w:rsidRPr="003F7A85">
        <w:t>Normal</w:t>
      </w:r>
      <w:r>
        <w:t xml:space="preserve">; Style for following paragraph: </w:t>
      </w:r>
      <w:r w:rsidRPr="003F7A85">
        <w:t>Normal</w:t>
      </w:r>
      <w:r>
        <w:t>; Font Style: Bold + Italic; Indent: None</w:t>
      </w:r>
    </w:p>
    <w:p w14:paraId="69DBCCC5" w14:textId="77777777" w:rsidR="009C6240" w:rsidRDefault="009C6240" w:rsidP="009C6240">
      <w:pPr>
        <w:pStyle w:val="ListParagraph"/>
        <w:numPr>
          <w:ilvl w:val="2"/>
          <w:numId w:val="15"/>
        </w:numPr>
      </w:pPr>
      <w:r w:rsidRPr="003F7A85">
        <w:rPr>
          <w:b/>
        </w:rPr>
        <w:t>Caption</w:t>
      </w:r>
      <w:r>
        <w:t xml:space="preserve"> (Use for captions of figures and tables)</w:t>
      </w:r>
      <w:r>
        <w:br/>
        <w:t>Style type: Paragraph; Based on Normal; Style for following paragraph: Normal; Font Style: Italic; Indent: None</w:t>
      </w:r>
    </w:p>
    <w:p w14:paraId="304B96FB" w14:textId="77777777" w:rsidR="009C6240" w:rsidRDefault="009C6240" w:rsidP="009C6240">
      <w:pPr>
        <w:pStyle w:val="ListParagraph"/>
        <w:numPr>
          <w:ilvl w:val="2"/>
          <w:numId w:val="15"/>
        </w:numPr>
      </w:pPr>
      <w:r w:rsidRPr="003F7A85">
        <w:rPr>
          <w:b/>
        </w:rPr>
        <w:t>URL</w:t>
      </w:r>
      <w:r>
        <w:t xml:space="preserve"> (Use for e-mail and web addresses)</w:t>
      </w:r>
      <w:r>
        <w:br/>
        <w:t>Style type: Character; Based on Default Paragraph Font; Font: Arial Narrow</w:t>
      </w:r>
    </w:p>
    <w:p w14:paraId="5EEBE6DC" w14:textId="77777777" w:rsidR="009C6240" w:rsidRDefault="009C6240" w:rsidP="009C6240">
      <w:pPr>
        <w:pStyle w:val="ListParagraph"/>
        <w:numPr>
          <w:ilvl w:val="2"/>
          <w:numId w:val="15"/>
        </w:numPr>
      </w:pPr>
      <w:r w:rsidRPr="003F7A85">
        <w:rPr>
          <w:b/>
        </w:rPr>
        <w:t>Biblio</w:t>
      </w:r>
      <w:r>
        <w:t xml:space="preserve"> (Use for reference list)</w:t>
      </w:r>
      <w:r>
        <w:br/>
        <w:t xml:space="preserve">Style type: Paragraph; Based on </w:t>
      </w:r>
      <w:r w:rsidRPr="003F7A85">
        <w:rPr>
          <w:b/>
        </w:rPr>
        <w:t>Normal</w:t>
      </w:r>
      <w:r>
        <w:t xml:space="preserve">; Style for following paragraph: </w:t>
      </w:r>
      <w:r w:rsidRPr="00780A56">
        <w:t>Normal</w:t>
      </w:r>
      <w:r>
        <w:t>; Indent: Hanging .5 inches (no first-line indent)</w:t>
      </w:r>
    </w:p>
    <w:p w14:paraId="1B04714C" w14:textId="77777777" w:rsidR="009C6240" w:rsidRDefault="009C6240" w:rsidP="009C6240">
      <w:pPr>
        <w:ind w:firstLine="0"/>
      </w:pPr>
    </w:p>
    <w:p w14:paraId="147B2F41" w14:textId="77777777" w:rsidR="009C6240" w:rsidRDefault="009C6240" w:rsidP="009C6240">
      <w:pPr>
        <w:pStyle w:val="Heading2"/>
      </w:pPr>
      <w:r>
        <w:t>d. Length of Articles</w:t>
      </w:r>
    </w:p>
    <w:p w14:paraId="54D07E65" w14:textId="74F71E5F" w:rsidR="009C6240" w:rsidRPr="004D216B" w:rsidRDefault="009C6240" w:rsidP="009C6240">
      <w:r>
        <w:t xml:space="preserve">Because of the page space needed for advertisements, estimate approximately 580 words per published page in </w:t>
      </w:r>
      <w:r>
        <w:rPr>
          <w:i/>
        </w:rPr>
        <w:t xml:space="preserve">INSIGHT. </w:t>
      </w:r>
      <w:r>
        <w:t>Theme articles are usually three to four pages long; other articles range from half a page to three pages long. If you would like to submit an especially long article, please discuss this with the editor</w:t>
      </w:r>
      <w:r w:rsidR="00DB7B59">
        <w:t>-in-chief</w:t>
      </w:r>
      <w:r>
        <w:t xml:space="preserve"> to see if there will be room. If necessary, the editors may suggest ways to reduce the length of an article that will not fit.</w:t>
      </w:r>
    </w:p>
    <w:p w14:paraId="5D8DC1DB" w14:textId="77777777" w:rsidR="009C6240" w:rsidRPr="004D216B" w:rsidRDefault="009C6240" w:rsidP="009C6240">
      <w:pPr>
        <w:rPr>
          <w:i/>
        </w:rPr>
      </w:pPr>
    </w:p>
    <w:p w14:paraId="2252CE3F" w14:textId="77777777" w:rsidR="009C6240" w:rsidRDefault="009C6240" w:rsidP="009C6240">
      <w:pPr>
        <w:pStyle w:val="Heading2"/>
      </w:pPr>
      <w:r>
        <w:t>e. Title and Affiliation</w:t>
      </w:r>
    </w:p>
    <w:p w14:paraId="5DBEF8A3" w14:textId="47552B41" w:rsidR="009C6240" w:rsidRPr="008C35E4" w:rsidRDefault="009C6240" w:rsidP="009C6240">
      <w:r w:rsidRPr="008C35E4">
        <w:t xml:space="preserve">After the article title, give your name and e-mail address. </w:t>
      </w:r>
      <w:r>
        <w:t>Please do</w:t>
      </w:r>
      <w:r w:rsidRPr="008C35E4">
        <w:t xml:space="preserve"> not include academic titles, degrees, professional affiliations, or a biography. </w:t>
      </w:r>
    </w:p>
    <w:p w14:paraId="02557670" w14:textId="2969497C" w:rsidR="009C6240" w:rsidRPr="008C35E4" w:rsidRDefault="009C6240" w:rsidP="009C6240">
      <w:r w:rsidRPr="008C35E4">
        <w:rPr>
          <w:i/>
        </w:rPr>
        <w:t>INSIGHT</w:t>
      </w:r>
      <w:r w:rsidRPr="008C35E4">
        <w:t xml:space="preserve"> aims to provide an open forum for all INCOSE members as equals, and therefore we prefer to keep authors’ academic or professional status in the background. If your title or affiliation is specifically relevant to your article (</w:t>
      </w:r>
      <w:r w:rsidR="00B07BD6">
        <w:t>for example</w:t>
      </w:r>
      <w:r w:rsidRPr="008C35E4">
        <w:t>, you work for Lockheed and your article is about systems engineering at Lockheed, or you are a CSEP and your article is about INCOSE certification), please discuss this with the editor</w:t>
      </w:r>
      <w:r w:rsidR="00DB7B59">
        <w:t>-in-chief</w:t>
      </w:r>
      <w:r w:rsidRPr="008C35E4">
        <w:t>.</w:t>
      </w:r>
    </w:p>
    <w:p w14:paraId="23AD4569" w14:textId="77777777" w:rsidR="009C6240" w:rsidRDefault="009C6240" w:rsidP="009C6240">
      <w:pPr>
        <w:ind w:firstLine="0"/>
      </w:pPr>
    </w:p>
    <w:p w14:paraId="494C92C1" w14:textId="77777777" w:rsidR="009C6240" w:rsidRDefault="009C6240" w:rsidP="009C6240">
      <w:pPr>
        <w:pStyle w:val="Heading2"/>
      </w:pPr>
      <w:r>
        <w:t>f. Abstracts</w:t>
      </w:r>
    </w:p>
    <w:p w14:paraId="5EB83084" w14:textId="4734F0F7" w:rsidR="00DB7B59" w:rsidRDefault="00DB7B59" w:rsidP="009C6240">
      <w:r>
        <w:t>A</w:t>
      </w:r>
      <w:r w:rsidR="009C6240">
        <w:t>n abstract of your article</w:t>
      </w:r>
      <w:r>
        <w:t xml:space="preserve"> is requested and will be published in the Wiley Online Library along with a pdf file of the article</w:t>
      </w:r>
      <w:r w:rsidR="009C6240">
        <w:t xml:space="preserve">. </w:t>
      </w:r>
      <w:r>
        <w:t>The abstract will be freely available to all who visit the Wiley Online Library.</w:t>
      </w:r>
    </w:p>
    <w:p w14:paraId="317E7E8D" w14:textId="40381F20" w:rsidR="009C6240" w:rsidRDefault="009C6240">
      <w:r>
        <w:t xml:space="preserve">Your introductory and concluding paragraphs need not summarize the entire content of the article in detail. </w:t>
      </w:r>
      <w:r w:rsidRPr="008C35E4">
        <w:rPr>
          <w:i/>
        </w:rPr>
        <w:t>INSIGHT</w:t>
      </w:r>
      <w:r w:rsidRPr="008C35E4">
        <w:t xml:space="preserve"> is a less formal publication than the journal </w:t>
      </w:r>
      <w:r w:rsidRPr="008C35E4">
        <w:rPr>
          <w:i/>
        </w:rPr>
        <w:t>Systems Engineering</w:t>
      </w:r>
      <w:ins w:id="3" w:author="William Miller" w:date="2015-05-17T18:42:00Z">
        <w:r w:rsidR="00DB7B59">
          <w:t xml:space="preserve">. </w:t>
        </w:r>
      </w:ins>
      <w:r w:rsidRPr="008C35E4">
        <w:t>Focus on providing an introduction that draws in the reader (more like a magazine article) and a conclusion that reminds the reader what is most important about what you have said and perhaps suggests avenues for further exploration.</w:t>
      </w:r>
    </w:p>
    <w:p w14:paraId="5CC9C435" w14:textId="77777777" w:rsidR="009C6240" w:rsidRDefault="009C6240" w:rsidP="009C6240"/>
    <w:p w14:paraId="43790F0E" w14:textId="77777777" w:rsidR="009C6240" w:rsidRPr="008C35E4" w:rsidRDefault="009C6240" w:rsidP="009C6240">
      <w:pPr>
        <w:pStyle w:val="Heading2"/>
      </w:pPr>
      <w:r>
        <w:t>g. Tables and Figures</w:t>
      </w:r>
    </w:p>
    <w:p w14:paraId="164351D9" w14:textId="77777777" w:rsidR="009C6240" w:rsidRDefault="009C6240" w:rsidP="009C6240">
      <w:r>
        <w:t>Immediately follow the first reference to a table or figure with the actual table or figure, and number each respective table or figure sequentially (do not use automatic numbering or special fields). Format the images to be “in line with text” and flush with the left margin. Be prepared to make changes to text in tables and figures after the first editing review. Format captions as follows:</w:t>
      </w:r>
    </w:p>
    <w:p w14:paraId="2FA7A96E" w14:textId="77777777" w:rsidR="009C6240" w:rsidRDefault="009C6240" w:rsidP="00B70DF1">
      <w:pPr>
        <w:pStyle w:val="ListParagraph"/>
        <w:numPr>
          <w:ilvl w:val="0"/>
          <w:numId w:val="22"/>
        </w:numPr>
      </w:pPr>
      <w:r w:rsidRPr="00B70DF1">
        <w:rPr>
          <w:i/>
        </w:rPr>
        <w:t>Figure 1. Proper format of captions</w:t>
      </w:r>
    </w:p>
    <w:p w14:paraId="4E1BB242" w14:textId="77777777" w:rsidR="009C6240" w:rsidRDefault="009C6240" w:rsidP="009C6240">
      <w:r>
        <w:t xml:space="preserve">Include separate files for figures in Excel (.xls), PowerPoint (.ppt), Tagged Image File (.tif), Macintosh PICT (.pct), Encapsulated PostScript (.eps), Adobe Acrobat (.pdf), and Joint </w:t>
      </w:r>
      <w:r w:rsidR="000E34B2">
        <w:t xml:space="preserve">Photographic </w:t>
      </w:r>
      <w:r>
        <w:t>Experts Group (.jpg) formats. Photos need a resolution of at least 288 pixels per inch whenever possible.</w:t>
      </w:r>
    </w:p>
    <w:p w14:paraId="17926AE4" w14:textId="77777777" w:rsidR="009C6240" w:rsidRPr="004635A7" w:rsidRDefault="009C6240" w:rsidP="009C6240"/>
    <w:p w14:paraId="671B694B" w14:textId="77777777" w:rsidR="009C6240" w:rsidRDefault="009C6240" w:rsidP="009C6240">
      <w:pPr>
        <w:pStyle w:val="Heading2"/>
      </w:pPr>
      <w:r>
        <w:t xml:space="preserve">h. Book Reviews </w:t>
      </w:r>
    </w:p>
    <w:p w14:paraId="21A3527E" w14:textId="77777777" w:rsidR="009C6240" w:rsidRDefault="009C6240" w:rsidP="009C6240">
      <w:r w:rsidRPr="004C3D43">
        <w:t xml:space="preserve">For a book review, include the book title, subtitle, author’s name, place of publication, publisher, date, and ISBN number, as well as the reviewer’s name and e-mail address. Optionally, you may also include a title for the review above the book title. </w:t>
      </w:r>
    </w:p>
    <w:p w14:paraId="11A06300" w14:textId="77777777" w:rsidR="009C6240" w:rsidRPr="004C3D43" w:rsidRDefault="009C6240" w:rsidP="009C6240"/>
    <w:p w14:paraId="5102A574" w14:textId="77777777" w:rsidR="009C6240" w:rsidRPr="00B53434" w:rsidRDefault="009C6240" w:rsidP="009C6240">
      <w:pPr>
        <w:pStyle w:val="ListParagraph"/>
        <w:numPr>
          <w:ilvl w:val="0"/>
          <w:numId w:val="16"/>
        </w:numPr>
      </w:pPr>
      <w:r w:rsidRPr="00B70DF1">
        <w:rPr>
          <w:b/>
        </w:rPr>
        <w:t>Mind over Matter?</w:t>
      </w:r>
      <w:r w:rsidRPr="00B70DF1">
        <w:rPr>
          <w:b/>
        </w:rPr>
        <w:br/>
      </w:r>
      <w:r w:rsidRPr="00E44BAB">
        <w:rPr>
          <w:rFonts w:ascii="Arial Narrow" w:hAnsi="Arial Narrow"/>
        </w:rPr>
        <w:br/>
      </w:r>
      <w:r w:rsidRPr="00B70DF1">
        <w:rPr>
          <w:i/>
        </w:rPr>
        <w:t>The Emotion Machine: Commonsense Thinking, Artificial Intelligence, and the Future of the Human Mind</w:t>
      </w:r>
      <w:r w:rsidRPr="00B70DF1">
        <w:rPr>
          <w:i/>
        </w:rPr>
        <w:br/>
      </w:r>
      <w:r w:rsidRPr="00B70DF1">
        <w:t>By Marvin Minsky</w:t>
      </w:r>
      <w:r w:rsidRPr="00B70DF1">
        <w:br/>
        <w:t>New York,</w:t>
      </w:r>
      <w:r w:rsidR="00AC0EEE">
        <w:t xml:space="preserve"> </w:t>
      </w:r>
      <w:r w:rsidRPr="00B70DF1">
        <w:t>US</w:t>
      </w:r>
      <w:r w:rsidR="00AC0EEE">
        <w:t>-NY</w:t>
      </w:r>
      <w:r w:rsidRPr="00B70DF1">
        <w:t>: Simon &amp; Schuster, 2006 (ISBN-13: 978-0743276634)</w:t>
      </w:r>
      <w:r w:rsidRPr="00B70DF1">
        <w:br/>
      </w:r>
      <w:r w:rsidRPr="00B70DF1">
        <w:br/>
        <w:t>Reviewed by Andrew Cashner, andrew.cashner@incose.org</w:t>
      </w:r>
    </w:p>
    <w:p w14:paraId="6D9244A8" w14:textId="77777777" w:rsidR="009C6240" w:rsidRPr="00E44BAB" w:rsidRDefault="009C6240" w:rsidP="009C6240">
      <w:pPr>
        <w:pStyle w:val="ListParagraph"/>
        <w:ind w:left="1800" w:firstLine="0"/>
      </w:pPr>
    </w:p>
    <w:p w14:paraId="1F60C1FE" w14:textId="78940BB6" w:rsidR="009C6240" w:rsidRDefault="009C6240" w:rsidP="009C6240">
      <w:pPr>
        <w:pStyle w:val="Heading2"/>
      </w:pPr>
      <w:r>
        <w:t>i. Obituaries</w:t>
      </w:r>
    </w:p>
    <w:p w14:paraId="5DFEE28C" w14:textId="173BE59B" w:rsidR="009C6240" w:rsidRDefault="009C6240" w:rsidP="009C6240">
      <w:r>
        <w:t xml:space="preserve">For an obituary, include at the beginning the full name and birth and death dates for the deceased person, and the name and e-mail address of the obituary author. At the close of the article, include information about where </w:t>
      </w:r>
      <w:r w:rsidR="00A055E8">
        <w:t xml:space="preserve">to make </w:t>
      </w:r>
      <w:r>
        <w:t>memorial contributions and acknowledge any material used from other publications.</w:t>
      </w:r>
    </w:p>
    <w:p w14:paraId="1645F452" w14:textId="6FE43303" w:rsidR="009C6240" w:rsidRDefault="009C6240" w:rsidP="009C6240"/>
    <w:p w14:paraId="14BAB101" w14:textId="4DE5CC2B" w:rsidR="009C6240" w:rsidRPr="00B53434" w:rsidRDefault="009C6240" w:rsidP="009C6240">
      <w:pPr>
        <w:pStyle w:val="ListParagraph"/>
        <w:numPr>
          <w:ilvl w:val="0"/>
          <w:numId w:val="16"/>
        </w:numPr>
      </w:pPr>
      <w:r w:rsidRPr="00B70DF1">
        <w:t>In memoriam Eberhardt Rechtin, date–14 April 2006</w:t>
      </w:r>
      <w:r w:rsidRPr="00B70DF1">
        <w:br/>
        <w:t>Mark W. Maier, mark.maier@incose.org</w:t>
      </w:r>
    </w:p>
    <w:p w14:paraId="59252437" w14:textId="757969B7" w:rsidR="009C6240" w:rsidRPr="00B53434" w:rsidRDefault="009C6240" w:rsidP="009C6240">
      <w:pPr>
        <w:pStyle w:val="ListParagraph"/>
        <w:numPr>
          <w:ilvl w:val="0"/>
          <w:numId w:val="16"/>
        </w:numPr>
      </w:pPr>
      <w:r w:rsidRPr="00B70DF1">
        <w:t>Memorial contributions may be made to the scholarship fund for graduate students at Caltec</w:t>
      </w:r>
      <w:r w:rsidR="00083647">
        <w:t>h in honor of Eberhardt Rechtin</w:t>
      </w:r>
      <w:r w:rsidRPr="00B70DF1">
        <w:br/>
        <w:t>Source material for this article came from the</w:t>
      </w:r>
      <w:r w:rsidRPr="00B70DF1">
        <w:rPr>
          <w:i/>
        </w:rPr>
        <w:t xml:space="preserve"> Pasadena Star-News </w:t>
      </w:r>
      <w:r w:rsidRPr="00B70DF1">
        <w:t>and the</w:t>
      </w:r>
      <w:r w:rsidRPr="00B70DF1">
        <w:rPr>
          <w:i/>
        </w:rPr>
        <w:t xml:space="preserve"> Los Angeles Times</w:t>
      </w:r>
    </w:p>
    <w:p w14:paraId="00EB3C4F" w14:textId="4DD98578" w:rsidR="009C6240" w:rsidRDefault="009C6240" w:rsidP="009C6240">
      <w:pPr>
        <w:ind w:firstLine="0"/>
        <w:rPr>
          <w:i/>
        </w:rPr>
      </w:pPr>
    </w:p>
    <w:p w14:paraId="5B754C82" w14:textId="77777777" w:rsidR="009C6240" w:rsidRDefault="009C6240" w:rsidP="009C6240">
      <w:pPr>
        <w:pStyle w:val="Heading1"/>
      </w:pPr>
      <w:r>
        <w:t>4. Citation Requirements for Authors</w:t>
      </w:r>
    </w:p>
    <w:p w14:paraId="3E04FEB4" w14:textId="77777777" w:rsidR="009C6240" w:rsidRDefault="009C6240" w:rsidP="009C6240">
      <w:r>
        <w:t>Authors are responsible for providing full citations for all material used from other sources, especially direct quotations and reproduced figures. Authors must include all necessary bibliographic information for these references.</w:t>
      </w:r>
    </w:p>
    <w:p w14:paraId="60AC1EC6" w14:textId="77777777" w:rsidR="002F5E1E" w:rsidRDefault="002F5E1E" w:rsidP="002F5E1E">
      <w:r>
        <w:t>If you have only one or two citations, you may include t</w:t>
      </w:r>
      <w:r w:rsidR="00B765AF">
        <w:t>hem parenthetically in the text:</w:t>
      </w:r>
    </w:p>
    <w:p w14:paraId="46257489" w14:textId="77777777" w:rsidR="002F5E1E" w:rsidRDefault="002F5E1E" w:rsidP="00B765AF">
      <w:pPr>
        <w:pStyle w:val="ListParagraph"/>
        <w:ind w:firstLine="0"/>
      </w:pPr>
      <w:r w:rsidRPr="00B208E6">
        <w:t>One excellent book on the topic is Mark Maier and Eberhard</w:t>
      </w:r>
      <w:r w:rsidR="008146BB">
        <w:t>t</w:t>
      </w:r>
      <w:r w:rsidRPr="00B208E6">
        <w:t xml:space="preserve"> Rechtin’s </w:t>
      </w:r>
      <w:r w:rsidRPr="00B208E6">
        <w:rPr>
          <w:i/>
        </w:rPr>
        <w:t>The Art of Systems Architecting</w:t>
      </w:r>
      <w:r w:rsidR="00AC0EEE">
        <w:t xml:space="preserve"> (Boca Raton, US-FL</w:t>
      </w:r>
      <w:r w:rsidRPr="00B208E6">
        <w:t>: CRC Press, 1997).</w:t>
      </w:r>
    </w:p>
    <w:p w14:paraId="25F4871C" w14:textId="77777777" w:rsidR="00B765AF" w:rsidRDefault="00B765AF" w:rsidP="00B765AF">
      <w:pPr>
        <w:pStyle w:val="ListParagraph"/>
        <w:ind w:firstLine="0"/>
      </w:pPr>
    </w:p>
    <w:p w14:paraId="30F000C2" w14:textId="77777777" w:rsidR="009C6240" w:rsidRDefault="009C6240" w:rsidP="009C6240">
      <w:r>
        <w:t xml:space="preserve">All articles with more than </w:t>
      </w:r>
      <w:r w:rsidR="00642C60">
        <w:t>two</w:t>
      </w:r>
      <w:r>
        <w:t xml:space="preserve"> citation</w:t>
      </w:r>
      <w:r w:rsidR="00642C60">
        <w:t>s</w:t>
      </w:r>
      <w:r>
        <w:t xml:space="preserve"> must use the </w:t>
      </w:r>
      <w:r w:rsidR="007511B5" w:rsidRPr="007511B5">
        <w:rPr>
          <w:i/>
        </w:rPr>
        <w:t>CMOS</w:t>
      </w:r>
      <w:r>
        <w:t xml:space="preserve"> author-date citation format with a reference list. Other formats, such as footnotes, endnotes, numeric references to a numbered bibliography, or citation systems from other style manuals, are not </w:t>
      </w:r>
      <w:r w:rsidR="00AA2BFD">
        <w:t>acceptable</w:t>
      </w:r>
      <w:r>
        <w:t xml:space="preserve">. Authors of articles using such systems must change them to the proper format </w:t>
      </w:r>
      <w:r>
        <w:rPr>
          <w:i/>
        </w:rPr>
        <w:t>before</w:t>
      </w:r>
      <w:r>
        <w:t xml:space="preserve"> submitting the article to </w:t>
      </w:r>
      <w:r>
        <w:rPr>
          <w:i/>
        </w:rPr>
        <w:t>INSIGHT</w:t>
      </w:r>
      <w:r>
        <w:t xml:space="preserve">. </w:t>
      </w:r>
    </w:p>
    <w:p w14:paraId="0259E62D" w14:textId="77777777" w:rsidR="009C6240" w:rsidRDefault="009C6240" w:rsidP="009C6240">
      <w:r>
        <w:t xml:space="preserve">The </w:t>
      </w:r>
      <w:r w:rsidR="007511B5">
        <w:rPr>
          <w:i/>
        </w:rPr>
        <w:t>CMOS</w:t>
      </w:r>
      <w:r w:rsidR="007511B5">
        <w:t xml:space="preserve"> </w:t>
      </w:r>
      <w:r>
        <w:t xml:space="preserve">author-date system is simple. All citations </w:t>
      </w:r>
      <w:r w:rsidR="00642C60">
        <w:t>go</w:t>
      </w:r>
      <w:r>
        <w:t xml:space="preserve"> into a</w:t>
      </w:r>
      <w:r w:rsidR="00F86E44">
        <w:t>n alphabetized</w:t>
      </w:r>
      <w:r>
        <w:t xml:space="preserve"> reference list at the end of the article. Each entry must include the following information: Initials and surname of all authors, date, full title and subtitle, place of publication, publisher, plus other information as needed, such as URLs, journal volume and issue numbers, or a description of the item. </w:t>
      </w:r>
    </w:p>
    <w:p w14:paraId="4DDFFBB4" w14:textId="77777777" w:rsidR="009C6240" w:rsidRDefault="009C6240" w:rsidP="009C6240">
      <w:r>
        <w:t xml:space="preserve">The </w:t>
      </w:r>
      <w:r w:rsidR="00083647">
        <w:t xml:space="preserve">organization of the </w:t>
      </w:r>
      <w:r>
        <w:t>reference list is alphabetica</w:t>
      </w:r>
      <w:r w:rsidR="00083647">
        <w:t>l</w:t>
      </w:r>
      <w:r>
        <w:t xml:space="preserve"> by the first author’s surname (family name). Initials are given for the first or middle names of all authors. </w:t>
      </w:r>
      <w:r w:rsidR="008146BB">
        <w:t xml:space="preserve">The first author’s name is inverted, but the other names appear in normal order. </w:t>
      </w:r>
      <w:r>
        <w:t>For an article with eleven or more authors, list only the first seven, followed by “et al.” Otherwise, list all authors. Use three em-dashes to substitute for an author’s name if it is repeated.</w:t>
      </w:r>
    </w:p>
    <w:p w14:paraId="24C7FA71" w14:textId="77777777" w:rsidR="009C6240" w:rsidRDefault="009C6240" w:rsidP="009C6240">
      <w:r>
        <w:t>All titles are capitalized headline-style. Book titles are set in italics. Titles of articles, conference papers, theses, and working papers are set in roman (non-italic) type and enclosed in quotation marks.</w:t>
      </w:r>
    </w:p>
    <w:p w14:paraId="26DF878F" w14:textId="77777777" w:rsidR="006F0B92" w:rsidRDefault="006F0B92" w:rsidP="006F0B92">
      <w:r>
        <w:t xml:space="preserve">We modified the style requirements of our general editorial standard, </w:t>
      </w:r>
      <w:r w:rsidR="007511B5">
        <w:rPr>
          <w:i/>
        </w:rPr>
        <w:t>CMOS</w:t>
      </w:r>
      <w:r w:rsidRPr="00944B75">
        <w:t>,</w:t>
      </w:r>
      <w:r>
        <w:rPr>
          <w:i/>
        </w:rPr>
        <w:t xml:space="preserve"> </w:t>
      </w:r>
      <w:r>
        <w:t xml:space="preserve">16th edition, to include the two-letter abbreviations for nations and subdivisions specified in the standard ISO 3166-2. According to ISO 3166-2, a two-letter abbreviation for the nation-state is used, followed if necessary by a hyphen and an additional two-letter abbreviation for the subdivision (such as a US state or Canadian province). These abbreviations </w:t>
      </w:r>
      <w:r w:rsidR="002F5E1E">
        <w:t>are</w:t>
      </w:r>
      <w:r>
        <w:t xml:space="preserve"> on the Wikipedia entry for “</w:t>
      </w:r>
      <w:bookmarkStart w:id="4" w:name="OLE_LINK1"/>
      <w:bookmarkStart w:id="5" w:name="OLE_LINK2"/>
      <w:r>
        <w:t>ISO 3166-2</w:t>
      </w:r>
      <w:bookmarkEnd w:id="4"/>
      <w:bookmarkEnd w:id="5"/>
      <w:r>
        <w:t>”; in the table of country codes there, clicking on the code of a particular country will lead to another page listing that country’s subdivisions.</w:t>
      </w:r>
    </w:p>
    <w:p w14:paraId="68604FDD" w14:textId="77777777" w:rsidR="006F0B92" w:rsidRDefault="002F5E1E" w:rsidP="006F0B92">
      <w:r>
        <w:t>I</w:t>
      </w:r>
      <w:r w:rsidR="006F0B92">
        <w:t>n the publishing location listed in a</w:t>
      </w:r>
      <w:r>
        <w:t xml:space="preserve"> bibliographic citation, we</w:t>
      </w:r>
      <w:r w:rsidR="006F0B92">
        <w:t xml:space="preserve"> write </w:t>
      </w:r>
      <w:r w:rsidR="006F0B92" w:rsidRPr="005C6D20">
        <w:rPr>
          <w:i/>
        </w:rPr>
        <w:t>Los Angeles, US-CA</w:t>
      </w:r>
      <w:r w:rsidR="006F0B92">
        <w:t xml:space="preserve">. A publishing house in Vancouver, British Columbia, Canada, </w:t>
      </w:r>
      <w:r>
        <w:t>is</w:t>
      </w:r>
      <w:r w:rsidR="006F0B92">
        <w:t xml:space="preserve"> listed as </w:t>
      </w:r>
      <w:r w:rsidR="006F0B92" w:rsidRPr="005C6D20">
        <w:rPr>
          <w:i/>
        </w:rPr>
        <w:t>Vancouver, CA-BC.</w:t>
      </w:r>
      <w:r w:rsidR="006F0B92">
        <w:t xml:space="preserve"> </w:t>
      </w:r>
    </w:p>
    <w:p w14:paraId="51E4C619" w14:textId="77777777" w:rsidR="006F0B92" w:rsidRDefault="006F0B92" w:rsidP="002F5E1E">
      <w:r>
        <w:t xml:space="preserve">Notably and perhaps controversially, ISO 3166-2 uses </w:t>
      </w:r>
      <w:r w:rsidRPr="005C6D20">
        <w:rPr>
          <w:i/>
        </w:rPr>
        <w:t>GB</w:t>
      </w:r>
      <w:r>
        <w:t xml:space="preserve"> for Great Britain rather than </w:t>
      </w:r>
      <w:r w:rsidRPr="005C6D20">
        <w:rPr>
          <w:i/>
        </w:rPr>
        <w:t>UK</w:t>
      </w:r>
      <w:r>
        <w:t xml:space="preserve">. For consistency, </w:t>
      </w:r>
      <w:r w:rsidR="002F5E1E">
        <w:t xml:space="preserve">we </w:t>
      </w:r>
      <w:r>
        <w:t xml:space="preserve">will follow this standard in bibliographic citations; but we will continue our older and much more commonplace practice of using </w:t>
      </w:r>
      <w:r w:rsidRPr="005C6D20">
        <w:rPr>
          <w:i/>
        </w:rPr>
        <w:t>UK</w:t>
      </w:r>
      <w:r>
        <w:t xml:space="preserve"> in running text. So a book published by Oxford University Press will be listed in the reference list as being in </w:t>
      </w:r>
      <w:r w:rsidRPr="005C6D20">
        <w:rPr>
          <w:i/>
        </w:rPr>
        <w:t>Oxford, GB</w:t>
      </w:r>
      <w:r>
        <w:t xml:space="preserve">, but an announcement of a conference to be held at Oxford University will </w:t>
      </w:r>
      <w:r w:rsidR="002F5E1E">
        <w:t>read</w:t>
      </w:r>
      <w:r>
        <w:t xml:space="preserve"> </w:t>
      </w:r>
      <w:r w:rsidRPr="005C6D20">
        <w:rPr>
          <w:i/>
        </w:rPr>
        <w:t>Oxford (UK),</w:t>
      </w:r>
      <w:r>
        <w:t xml:space="preserve"> and we will still speak of the </w:t>
      </w:r>
      <w:r w:rsidRPr="005C6D20">
        <w:rPr>
          <w:i/>
        </w:rPr>
        <w:t>UK Ministry of Defence</w:t>
      </w:r>
      <w:r w:rsidR="00190459">
        <w:rPr>
          <w:i/>
        </w:rPr>
        <w:t>;</w:t>
      </w:r>
      <w:r w:rsidR="00820FE4">
        <w:rPr>
          <w:i/>
        </w:rPr>
        <w:t xml:space="preserve"> </w:t>
      </w:r>
      <w:r w:rsidR="00820FE4" w:rsidRPr="00B70DF1">
        <w:t xml:space="preserve">similarly an announcement of a conference to be held at </w:t>
      </w:r>
      <w:r w:rsidR="00975110">
        <w:t>University of California, Los Angeles</w:t>
      </w:r>
      <w:r w:rsidR="00820FE4" w:rsidRPr="00B70DF1">
        <w:t xml:space="preserve"> will read </w:t>
      </w:r>
      <w:r w:rsidR="00083647">
        <w:rPr>
          <w:i/>
        </w:rPr>
        <w:t>Los Angeles, California (US)</w:t>
      </w:r>
      <w:r>
        <w:t>.</w:t>
      </w:r>
    </w:p>
    <w:p w14:paraId="50908DBD" w14:textId="77777777" w:rsidR="009C6240" w:rsidRDefault="009C6240" w:rsidP="009C6240">
      <w:pPr>
        <w:ind w:firstLine="0"/>
        <w:rPr>
          <w:b/>
        </w:rPr>
      </w:pPr>
    </w:p>
    <w:p w14:paraId="549A71A3" w14:textId="77777777" w:rsidR="00B765AF" w:rsidRDefault="009C6240" w:rsidP="009C6240">
      <w:pPr>
        <w:ind w:firstLine="0"/>
        <w:rPr>
          <w:b/>
        </w:rPr>
      </w:pPr>
      <w:r w:rsidRPr="008E299A">
        <w:rPr>
          <w:b/>
        </w:rPr>
        <w:t>For examples of many types of citations, see the separate document, “</w:t>
      </w:r>
      <w:r w:rsidRPr="008E299A">
        <w:rPr>
          <w:b/>
          <w:i/>
        </w:rPr>
        <w:t>INSIGHT</w:t>
      </w:r>
      <w:r w:rsidRPr="008E299A">
        <w:rPr>
          <w:b/>
        </w:rPr>
        <w:t xml:space="preserve"> Citation Quick Guide.”</w:t>
      </w:r>
    </w:p>
    <w:p w14:paraId="44065C39" w14:textId="77777777" w:rsidR="00B765AF" w:rsidRDefault="00B765AF" w:rsidP="009C6240">
      <w:pPr>
        <w:ind w:firstLine="0"/>
        <w:rPr>
          <w:b/>
        </w:rPr>
      </w:pPr>
    </w:p>
    <w:p w14:paraId="430CC0A9" w14:textId="77777777" w:rsidR="009C6240" w:rsidRDefault="009C6240" w:rsidP="009C6240">
      <w:pPr>
        <w:pStyle w:val="Heading1"/>
      </w:pPr>
      <w:r>
        <w:t>5. Style Guidelines for Authors</w:t>
      </w:r>
    </w:p>
    <w:p w14:paraId="5B47F7F2" w14:textId="77777777" w:rsidR="009C6240" w:rsidRPr="00FC10BB" w:rsidRDefault="009C6240" w:rsidP="009C6240"/>
    <w:p w14:paraId="72FFF5F9" w14:textId="77777777" w:rsidR="009C6240" w:rsidRDefault="009C6240" w:rsidP="009C6240">
      <w:pPr>
        <w:pStyle w:val="Heading2"/>
      </w:pPr>
      <w:r>
        <w:t>a. General Notes</w:t>
      </w:r>
    </w:p>
    <w:p w14:paraId="608C4359" w14:textId="77777777" w:rsidR="009C6240" w:rsidRDefault="009C6240" w:rsidP="009C6240">
      <w:r>
        <w:rPr>
          <w:i/>
        </w:rPr>
        <w:t>INSIGHT</w:t>
      </w:r>
      <w:r>
        <w:t xml:space="preserve"> </w:t>
      </w:r>
      <w:r w:rsidR="00632399">
        <w:t>has</w:t>
      </w:r>
      <w:r>
        <w:t xml:space="preserve"> an international audience of systems engineering practitioners of many different kinds and specialties, and with differing levels of experience. Many readers are non-native speakers of English, and even the English-speaking readers come from distinct regions of English, such as the United States, Great Britain, South Africa, and Australia. Please write in such a way that your writing will be accessible to as many of these readers as possible. In keeping with this goal, we encourage the use of internationally neutral terminology, gender-neutral language, and mainstream English usage for formal writing, and we seek to avoid such obstacles to broad comprehension as unnecessary use of abbreviations, the overuse of the passive voice, nominalization, and other forms of obscure writing.</w:t>
      </w:r>
    </w:p>
    <w:p w14:paraId="00008AC6" w14:textId="77777777" w:rsidR="009C6240" w:rsidRDefault="009C6240" w:rsidP="009C6240">
      <w:r>
        <w:t>We recommend the following sources as guides to clear and effective writing.</w:t>
      </w:r>
    </w:p>
    <w:p w14:paraId="2FD86E73" w14:textId="77777777" w:rsidR="009C6240" w:rsidRDefault="009C6240" w:rsidP="009C6240"/>
    <w:p w14:paraId="1D12052D" w14:textId="77777777" w:rsidR="009C6240" w:rsidRDefault="009C6240" w:rsidP="009C6240">
      <w:pPr>
        <w:pStyle w:val="Biblio"/>
      </w:pPr>
      <w:r>
        <w:t xml:space="preserve">Garner, Bryan A. 2010. “Grammar and Usage.” In </w:t>
      </w:r>
      <w:r>
        <w:rPr>
          <w:i/>
        </w:rPr>
        <w:t>The Chicago Manual of Style</w:t>
      </w:r>
      <w:r>
        <w:t>, 16th ed., 201–304. Chicago, US</w:t>
      </w:r>
      <w:r w:rsidR="002F5E1E">
        <w:t>-IL</w:t>
      </w:r>
      <w:r>
        <w:t>: University of Chicago Press.</w:t>
      </w:r>
    </w:p>
    <w:p w14:paraId="575D56FA" w14:textId="77777777" w:rsidR="009C6240" w:rsidRDefault="009C6240" w:rsidP="009C6240">
      <w:pPr>
        <w:pStyle w:val="Biblio"/>
      </w:pPr>
      <w:r>
        <w:rPr>
          <w:i/>
        </w:rPr>
        <w:t>Merriam-Webster’s Collegiate Dictionary</w:t>
      </w:r>
      <w:r>
        <w:t>. 11th ed. Springfield, US</w:t>
      </w:r>
      <w:r w:rsidR="005D6326">
        <w:t>-MA</w:t>
      </w:r>
      <w:r>
        <w:t xml:space="preserve">: Merriam-Webster. Also available at </w:t>
      </w:r>
      <w:r>
        <w:rPr>
          <w:rStyle w:val="URL"/>
        </w:rPr>
        <w:t>http://www.merriam-webster.com/</w:t>
      </w:r>
      <w:r>
        <w:rPr>
          <w:rStyle w:val="URL"/>
          <w:i/>
        </w:rPr>
        <w:t>.</w:t>
      </w:r>
    </w:p>
    <w:p w14:paraId="32DEA789" w14:textId="77777777" w:rsidR="009C6240" w:rsidRDefault="009C6240" w:rsidP="009C6240">
      <w:pPr>
        <w:pStyle w:val="Biblio"/>
      </w:pPr>
      <w:r>
        <w:t xml:space="preserve">Strunk, William, Jr., and E. B. White. 1979. </w:t>
      </w:r>
      <w:r>
        <w:rPr>
          <w:i/>
        </w:rPr>
        <w:t>The Elements of Style</w:t>
      </w:r>
      <w:r>
        <w:t>. 3rd ed. New York, US</w:t>
      </w:r>
      <w:r w:rsidR="005D6326">
        <w:t>-NY</w:t>
      </w:r>
      <w:r>
        <w:t>: Macmillan.</w:t>
      </w:r>
    </w:p>
    <w:p w14:paraId="22CE1022" w14:textId="77777777" w:rsidR="009C6240" w:rsidRDefault="009C6240" w:rsidP="009C6240">
      <w:pPr>
        <w:pStyle w:val="Biblio"/>
      </w:pPr>
      <w:r>
        <w:t xml:space="preserve">Orwell, George. “Politics and the English Language.” In </w:t>
      </w:r>
      <w:r w:rsidRPr="004A476E">
        <w:rPr>
          <w:i/>
        </w:rPr>
        <w:t>The Orwell Reader</w:t>
      </w:r>
      <w:r w:rsidRPr="004A476E">
        <w:t>, ed</w:t>
      </w:r>
      <w:r>
        <w:t>ited by</w:t>
      </w:r>
      <w:r w:rsidRPr="004A476E">
        <w:t xml:space="preserve"> Richard Halworth Rovere</w:t>
      </w:r>
      <w:r>
        <w:t>, pages</w:t>
      </w:r>
      <w:r w:rsidR="00A055E8">
        <w:t xml:space="preserve"> 283-299.</w:t>
      </w:r>
      <w:r w:rsidRPr="004A476E">
        <w:t xml:space="preserve"> </w:t>
      </w:r>
      <w:r>
        <w:t>N</w:t>
      </w:r>
      <w:r w:rsidRPr="004A476E">
        <w:t>ew York</w:t>
      </w:r>
      <w:r>
        <w:t>, US</w:t>
      </w:r>
      <w:r w:rsidR="005D6326">
        <w:t>-NY</w:t>
      </w:r>
      <w:r>
        <w:t>: Harvest Books (Harcourt Brace)</w:t>
      </w:r>
      <w:r w:rsidRPr="004A476E">
        <w:t>, 1961</w:t>
      </w:r>
      <w:r>
        <w:t>. Also available many places online.</w:t>
      </w:r>
    </w:p>
    <w:p w14:paraId="564DA844" w14:textId="77777777" w:rsidR="009C6240" w:rsidRPr="00FC10BB" w:rsidRDefault="009C6240" w:rsidP="009C6240"/>
    <w:p w14:paraId="7C3D1037" w14:textId="77777777" w:rsidR="009C6240" w:rsidRDefault="009C6240" w:rsidP="009C6240">
      <w:pPr>
        <w:pStyle w:val="Heading2"/>
      </w:pPr>
      <w:r>
        <w:t>b. Regional Differences</w:t>
      </w:r>
    </w:p>
    <w:p w14:paraId="4DA4142D" w14:textId="252845EE" w:rsidR="009C6240" w:rsidRDefault="009C6240" w:rsidP="009C6240">
      <w:r>
        <w:t>We have tried to strike a balance between being inclusive of regional differences in English style and usage, and being consistent enough to be clear to all readers. Authors may use either standard British or English spelling and usage in most cases, as along as it is consistent within a particular article. In certain matters of punctuation (</w:t>
      </w:r>
      <w:r w:rsidR="00174E5A">
        <w:t>for example</w:t>
      </w:r>
      <w:r>
        <w:t>, Mr vs. Mr., punctuation inside or outside quotation marks) and in cases where words have different regional meanings (this occurs only rarely, and usually in colloquial expressions), United States usage will prevail, in keeping with our US-based style guide and editorial staff. We recommend that authors write exactly as they prefer and allow the editors to resolve regional style issues.</w:t>
      </w:r>
    </w:p>
    <w:p w14:paraId="2AA6E87A" w14:textId="77777777" w:rsidR="00125883" w:rsidRDefault="00B53434" w:rsidP="00B70DF1">
      <w:pPr>
        <w:tabs>
          <w:tab w:val="left" w:pos="1800"/>
        </w:tabs>
        <w:ind w:left="720" w:hanging="720"/>
      </w:pPr>
      <w:r w:rsidRPr="008442FE">
        <w:rPr>
          <w:i/>
        </w:rPr>
        <w:t>Global Regions.</w:t>
      </w:r>
      <w:r>
        <w:t xml:space="preserve"> </w:t>
      </w:r>
      <w:r w:rsidR="00125883">
        <w:t xml:space="preserve">We use the </w:t>
      </w:r>
      <w:bookmarkStart w:id="6" w:name="OLE_LINK9"/>
      <w:r w:rsidR="00125883" w:rsidRPr="006F0387">
        <w:t>United Nations Statistics Division Standard Country and Area Codes Classifications</w:t>
      </w:r>
      <w:bookmarkEnd w:id="6"/>
      <w:r w:rsidR="00125883">
        <w:t xml:space="preserve"> for the names of global regions listed at</w:t>
      </w:r>
    </w:p>
    <w:p w14:paraId="603159E6" w14:textId="77777777" w:rsidR="00AC0EEE" w:rsidRDefault="00125883" w:rsidP="00B70DF1">
      <w:pPr>
        <w:tabs>
          <w:tab w:val="left" w:pos="1800"/>
        </w:tabs>
        <w:ind w:left="720" w:firstLine="0"/>
      </w:pPr>
      <w:r w:rsidRPr="006F0387">
        <w:rPr>
          <w:rStyle w:val="URL"/>
        </w:rPr>
        <w:t>http://unstats.un.org/unsd/methods/m49/m49regin.htm</w:t>
      </w:r>
      <w:r>
        <w:rPr>
          <w:rStyle w:val="URL"/>
        </w:rPr>
        <w:t xml:space="preserve">. </w:t>
      </w:r>
      <w:r w:rsidRPr="006F0387">
        <w:t xml:space="preserve">Note that the United Nations nomenclature </w:t>
      </w:r>
      <w:r>
        <w:t>uses the term Western As</w:t>
      </w:r>
      <w:r w:rsidRPr="006F0387">
        <w:t>ia</w:t>
      </w:r>
      <w:r>
        <w:t xml:space="preserve"> instead of the more commonly used Middle East, which was coined by a British military officer in 1900 according to </w:t>
      </w:r>
      <w:r w:rsidRPr="00C9787F">
        <w:t>Clayton R. Koppes</w:t>
      </w:r>
      <w:r>
        <w:t>’ article</w:t>
      </w:r>
      <w:r w:rsidRPr="00C9787F">
        <w:t xml:space="preserve"> </w:t>
      </w:r>
      <w:r>
        <w:t>“</w:t>
      </w:r>
      <w:r w:rsidRPr="00C9787F">
        <w:t>Captain Mahan, General Gordon, and the Origins of the Term 'Middle East'</w:t>
      </w:r>
      <w:r>
        <w:t xml:space="preserve">” published in </w:t>
      </w:r>
      <w:r>
        <w:rPr>
          <w:i/>
        </w:rPr>
        <w:t>Middle Eastern Studies</w:t>
      </w:r>
      <w:r w:rsidR="00021949">
        <w:t xml:space="preserve"> in January 1976. </w:t>
      </w:r>
      <w:r>
        <w:t xml:space="preserve">Two-letter abbreviations used for countries are determined by ISO and listed at </w:t>
      </w:r>
      <w:r w:rsidRPr="006F0387">
        <w:rPr>
          <w:rStyle w:val="URL"/>
        </w:rPr>
        <w:t>http://www.iso.org/iso/country_codes/iso_3166_code_lists/country_names_and_code_elements.htm</w:t>
      </w:r>
      <w:r w:rsidR="00A055E8">
        <w:t>.</w:t>
      </w:r>
    </w:p>
    <w:p w14:paraId="6052B4A1" w14:textId="10640DB8" w:rsidR="00083647" w:rsidRPr="00083647" w:rsidRDefault="00B53434" w:rsidP="00083647">
      <w:pPr>
        <w:ind w:left="720" w:hanging="720"/>
      </w:pPr>
      <w:r w:rsidRPr="008442FE">
        <w:rPr>
          <w:i/>
        </w:rPr>
        <w:t>United States.</w:t>
      </w:r>
      <w:r>
        <w:t xml:space="preserve"> </w:t>
      </w:r>
      <w:r>
        <w:tab/>
        <w:t xml:space="preserve">There is no completely satisfactory solution for referring to the United States of America in an internationally neutral way, short of the obviously cumbersome option of spelling out the full name every time. We will follow the </w:t>
      </w:r>
      <w:r w:rsidR="007511B5">
        <w:rPr>
          <w:i/>
        </w:rPr>
        <w:t>CMOS</w:t>
      </w:r>
      <w:r>
        <w:t xml:space="preserve"> recommendation to use “United States” in running text and “US” as an adjective (with no periods; the same is true for “UK”). We include “US” after the </w:t>
      </w:r>
      <w:r w:rsidR="00083647">
        <w:t xml:space="preserve">full names </w:t>
      </w:r>
      <w:r>
        <w:t>of</w:t>
      </w:r>
      <w:r w:rsidR="00083647">
        <w:t xml:space="preserve"> US states: </w:t>
      </w:r>
      <w:r w:rsidR="00174E5A">
        <w:t>for example</w:t>
      </w:r>
      <w:r w:rsidR="00083647">
        <w:t>, “Cambridge, Massachusetts</w:t>
      </w:r>
      <w:r>
        <w:t xml:space="preserve"> (US)</w:t>
      </w:r>
      <w:r w:rsidR="00302650">
        <w:t xml:space="preserve"> in running text</w:t>
      </w:r>
      <w:r>
        <w:t>.”</w:t>
      </w:r>
      <w:r w:rsidR="00125883" w:rsidRPr="00125883">
        <w:t xml:space="preserve"> </w:t>
      </w:r>
      <w:r w:rsidR="00083647">
        <w:t>We have switched from using the t</w:t>
      </w:r>
      <w:r w:rsidR="00125883">
        <w:t>wo-letter abbreviations for U</w:t>
      </w:r>
      <w:r w:rsidR="00083647">
        <w:t xml:space="preserve">S states </w:t>
      </w:r>
      <w:r w:rsidR="00A055E8">
        <w:t>(</w:t>
      </w:r>
      <w:r w:rsidR="00083647">
        <w:t>and Canadian provinces</w:t>
      </w:r>
      <w:r w:rsidR="00A055E8">
        <w:t>)</w:t>
      </w:r>
      <w:r w:rsidR="00083647">
        <w:t xml:space="preserve">, </w:t>
      </w:r>
      <w:r w:rsidR="00125883">
        <w:t xml:space="preserve">listed in the </w:t>
      </w:r>
      <w:r w:rsidR="00087EF0">
        <w:rPr>
          <w:i/>
        </w:rPr>
        <w:t>CMOS</w:t>
      </w:r>
      <w:r w:rsidR="00125883">
        <w:rPr>
          <w:i/>
        </w:rPr>
        <w:t xml:space="preserve">, </w:t>
      </w:r>
      <w:r w:rsidR="00302650">
        <w:t xml:space="preserve">16th ed. (Chicago, </w:t>
      </w:r>
      <w:r w:rsidR="00125883">
        <w:t>U</w:t>
      </w:r>
      <w:r w:rsidR="00302650">
        <w:t>S-IL</w:t>
      </w:r>
      <w:r w:rsidR="00125883">
        <w:t>: University of Chicago Press, 2010), §10.28–29, pp. 498</w:t>
      </w:r>
      <w:r w:rsidR="00125883">
        <w:softHyphen/>
        <w:t xml:space="preserve">–499; </w:t>
      </w:r>
      <w:r w:rsidR="00083647">
        <w:rPr>
          <w:i/>
        </w:rPr>
        <w:t xml:space="preserve">INSIGHT </w:t>
      </w:r>
      <w:r w:rsidR="00083647">
        <w:t>now spells out the full names of states and provinces.</w:t>
      </w:r>
    </w:p>
    <w:p w14:paraId="5FE869CA" w14:textId="77777777" w:rsidR="00B53434" w:rsidRDefault="00B53434" w:rsidP="00B53434">
      <w:pPr>
        <w:ind w:left="720" w:hanging="720"/>
      </w:pPr>
      <w:r>
        <w:rPr>
          <w:i/>
        </w:rPr>
        <w:t>Currency</w:t>
      </w:r>
      <w:r>
        <w:t>. We follow the ISO 4217 standard for three-letter currency abbreviations, so that three thousand United States dollars would be given as “USD 3,000.”</w:t>
      </w:r>
      <w:r w:rsidR="00125883">
        <w:t xml:space="preserve"> </w:t>
      </w:r>
      <w:r w:rsidR="00125883" w:rsidRPr="00125883">
        <w:t xml:space="preserve">Three-letter abbreviations used for currency are determined by ISO and listed at </w:t>
      </w:r>
      <w:r w:rsidR="00125883" w:rsidRPr="00A055E8">
        <w:rPr>
          <w:rFonts w:ascii="Arial Narrow" w:hAnsi="Arial Narrow" w:cs="Arial"/>
        </w:rPr>
        <w:t>http://www.iso.org/iso/support/faqs/faqs_widely_used_standards/widely_used_standards_other/currency_</w:t>
      </w:r>
      <w:r w:rsidR="00A055E8" w:rsidRPr="00A055E8">
        <w:rPr>
          <w:rFonts w:ascii="Arial Narrow" w:hAnsi="Arial Narrow" w:cs="Arial"/>
        </w:rPr>
        <w:t>codes/currency_codes_list-1.htm</w:t>
      </w:r>
      <w:r w:rsidR="00A055E8">
        <w:rPr>
          <w:rFonts w:ascii="Arial Narrow" w:hAnsi="Arial Narrow" w:cs="Arial"/>
        </w:rPr>
        <w:t>.</w:t>
      </w:r>
    </w:p>
    <w:p w14:paraId="722F5A66" w14:textId="633CF356" w:rsidR="00B53434" w:rsidRDefault="00B53434" w:rsidP="00B70DF1">
      <w:pPr>
        <w:ind w:left="720" w:hanging="720"/>
      </w:pPr>
      <w:r>
        <w:rPr>
          <w:i/>
        </w:rPr>
        <w:t>Measurements and Dates</w:t>
      </w:r>
      <w:r w:rsidRPr="00B70DF1">
        <w:t>.</w:t>
      </w:r>
      <w:r>
        <w:t xml:space="preserve"> </w:t>
      </w:r>
      <w:r w:rsidRPr="00B53434">
        <w:t>We use SI units for all measurements, and we use the day-month-year format for dates (</w:t>
      </w:r>
      <w:r w:rsidR="00174E5A">
        <w:t>for example</w:t>
      </w:r>
      <w:r w:rsidRPr="00B53434">
        <w:t>, 12 April 1981).</w:t>
      </w:r>
    </w:p>
    <w:p w14:paraId="1DABEA1A" w14:textId="77777777" w:rsidR="00642C60" w:rsidRDefault="009C6240" w:rsidP="009C6240">
      <w:r>
        <w:t xml:space="preserve">We do ask that authors maintain an international perspective on their writing. For example, please do not use “American” to mean “citizen of the United States,” or refer to the “DoD” without first specifying “the US Department of Defense.” </w:t>
      </w:r>
    </w:p>
    <w:p w14:paraId="6740A269" w14:textId="77777777" w:rsidR="009C6240" w:rsidRPr="006D2579" w:rsidRDefault="009C6240" w:rsidP="00B70DF1">
      <w:pPr>
        <w:ind w:firstLine="0"/>
      </w:pPr>
    </w:p>
    <w:p w14:paraId="35A39479" w14:textId="77777777" w:rsidR="009C6240" w:rsidRDefault="009C6240" w:rsidP="009C6240">
      <w:pPr>
        <w:pStyle w:val="Heading2"/>
      </w:pPr>
      <w:r>
        <w:t>c. Abbreviations and Jargon</w:t>
      </w:r>
    </w:p>
    <w:p w14:paraId="5F83C93C" w14:textId="77777777" w:rsidR="009C6240" w:rsidRDefault="009C6240" w:rsidP="009C6240">
      <w:r>
        <w:t xml:space="preserve">In keeping with the goal of making </w:t>
      </w:r>
      <w:r>
        <w:rPr>
          <w:i/>
        </w:rPr>
        <w:t>INSIGHT</w:t>
      </w:r>
      <w:r>
        <w:t xml:space="preserve"> accessible to as many readers as possible, please keep your use of abbreviations and specialized terminology to a minimum. Most importantly, we always write out the phrase </w:t>
      </w:r>
      <w:r>
        <w:rPr>
          <w:i/>
        </w:rPr>
        <w:t>systems engineering</w:t>
      </w:r>
      <w:r>
        <w:t xml:space="preserve"> rather than use the abbreviation SE (if you have used the abbreviation in your article, a simple find-and-replace in MS Word can solve the problem before you submit). Always fully spell out a term before abbreviating it the first time, and consider whether you will be using the term often enough to warrant using the abbreviation (three times or less is probably not enough). </w:t>
      </w:r>
    </w:p>
    <w:p w14:paraId="5DCBF67C" w14:textId="77777777" w:rsidR="009C6240" w:rsidRPr="00AE175B" w:rsidRDefault="009C6240" w:rsidP="009C6240"/>
    <w:p w14:paraId="74BBDE44" w14:textId="77777777" w:rsidR="009C6240" w:rsidRDefault="009C6240" w:rsidP="009C6240">
      <w:pPr>
        <w:pStyle w:val="Heading2"/>
      </w:pPr>
      <w:r>
        <w:t>d. Capitalization</w:t>
      </w:r>
    </w:p>
    <w:p w14:paraId="664AD422" w14:textId="18A9B4B2" w:rsidR="009C6240" w:rsidRDefault="009C6240" w:rsidP="009C6240">
      <w:r>
        <w:t>CMOS recommends a “down” style of capitalization—“the parsimonious use of capitals”—in which only proper names are capitalized. Thus</w:t>
      </w:r>
      <w:r w:rsidR="00083647">
        <w:t>,</w:t>
      </w:r>
      <w:r>
        <w:t xml:space="preserve"> terms like </w:t>
      </w:r>
      <w:r>
        <w:rPr>
          <w:i/>
        </w:rPr>
        <w:t>president, chair, director</w:t>
      </w:r>
      <w:r w:rsidR="00083647">
        <w:t>, and the like are lowercase</w:t>
      </w:r>
      <w:r>
        <w:t xml:space="preserve"> unless they form part of someone’s name (</w:t>
      </w:r>
      <w:r w:rsidR="00174E5A">
        <w:t>for example</w:t>
      </w:r>
      <w:r>
        <w:t xml:space="preserve">, “We invited President </w:t>
      </w:r>
      <w:r w:rsidR="00B765AF">
        <w:t>Long</w:t>
      </w:r>
      <w:r>
        <w:t xml:space="preserve"> to the meeting,” but “The president of INCOSE came to the meeting”). Academic subjects, engineering </w:t>
      </w:r>
      <w:bookmarkStart w:id="7" w:name="_GoBack"/>
      <w:bookmarkEnd w:id="7"/>
      <w:r w:rsidR="00E4642E">
        <w:t>sub disciplines</w:t>
      </w:r>
      <w:r>
        <w:t xml:space="preserve">, and buzzwords </w:t>
      </w:r>
      <w:r w:rsidR="00083647">
        <w:t>remain lowercase</w:t>
      </w:r>
      <w:r>
        <w:t xml:space="preserve">. You need not master Chicago’s method of capitalization, but be prepared to see plenty of words lowercased that you often see elsewhere in capitals. </w:t>
      </w:r>
    </w:p>
    <w:p w14:paraId="5FB8F8E3" w14:textId="77777777" w:rsidR="009C6240" w:rsidRPr="00B72EEC" w:rsidRDefault="009C6240" w:rsidP="009C6240"/>
    <w:p w14:paraId="563102D1" w14:textId="77777777" w:rsidR="009C6240" w:rsidRDefault="009C6240" w:rsidP="009C6240">
      <w:pPr>
        <w:pStyle w:val="Heading2"/>
      </w:pPr>
      <w:r>
        <w:t>e. Completeness</w:t>
      </w:r>
    </w:p>
    <w:p w14:paraId="3145EA69" w14:textId="77777777" w:rsidR="009C6240" w:rsidRDefault="009C6240" w:rsidP="009C6240">
      <w:r>
        <w:t>Please write in complete sentences and paragraphs with the necessary topic and transition sentences. Please do not submit unedited e-mail correspondence, meeting notes, multiple pages of cryptic bullet points, and other incomplete material. We reserve the right to ask you to rewrite or reorganize an article if it is not complete.</w:t>
      </w:r>
    </w:p>
    <w:p w14:paraId="623E99DB" w14:textId="77777777" w:rsidR="009C6240" w:rsidRPr="00B72EEC" w:rsidRDefault="009C6240" w:rsidP="009C6240"/>
    <w:p w14:paraId="16A14CFD" w14:textId="77777777" w:rsidR="009C6240" w:rsidRDefault="009C6240" w:rsidP="009C6240">
      <w:pPr>
        <w:pStyle w:val="Heading2"/>
      </w:pPr>
      <w:r>
        <w:t>f. Passive Voice and Nominalization</w:t>
      </w:r>
    </w:p>
    <w:p w14:paraId="45134500" w14:textId="77777777" w:rsidR="009C6240" w:rsidRDefault="00B53434" w:rsidP="009C6240">
      <w:r>
        <w:t>U</w:t>
      </w:r>
      <w:r w:rsidR="009C6240">
        <w:t xml:space="preserve">se the active voice whenever you can, and </w:t>
      </w:r>
      <w:r>
        <w:t>do not</w:t>
      </w:r>
      <w:r w:rsidR="009C6240">
        <w:t xml:space="preserve"> turn everything into a noun. With regard to passive voice, writing “The researchers tested the device to see if it fulfilled the stakeholder’s requirements” sounds stronger and more dynamic (and easier for non-native speakers to read) than “The device was tested to ensure that stakeholder requirements were fulfilled.” The second sentence is also less clear: who tested the device, and exactly how were the requirements fulfilled?</w:t>
      </w:r>
    </w:p>
    <w:p w14:paraId="0F4AE898" w14:textId="59F51860" w:rsidR="009C6240" w:rsidRDefault="009C6240" w:rsidP="009C6240">
      <w:r>
        <w:t>Regarding nominalization, writing “We are beginning a program that will identify what the consumers need” sounds more interesting and inviting to the general reader than “Initialization of a consumer need identification program is taking place.” Long noun strings like the one in the previous sentence can be especially confusing and cumbersome. They are very often unclear: is it a “malfunctioning computer-repair system” (the system for repairing computers doesn’t work) or a “malfunctioning-computer repair system” (the system repairs computers that don’t work)?</w:t>
      </w:r>
    </w:p>
    <w:p w14:paraId="47C9CFA8" w14:textId="77777777" w:rsidR="009C6240" w:rsidRPr="00C4228D" w:rsidRDefault="009C6240" w:rsidP="009C6240">
      <w:r>
        <w:t xml:space="preserve">If you use passive voice and nominalizations extensively, expect to see lots of red ink on your article as the editors try </w:t>
      </w:r>
      <w:r w:rsidR="00AA2BFD">
        <w:t>clarifying</w:t>
      </w:r>
      <w:r>
        <w:t xml:space="preserve"> what you are saying.</w:t>
      </w:r>
    </w:p>
    <w:p w14:paraId="243041F7" w14:textId="77777777" w:rsidR="009C6240" w:rsidRDefault="009C6240" w:rsidP="009C6240"/>
    <w:p w14:paraId="6A5F63B7" w14:textId="77777777" w:rsidR="009C6240" w:rsidRPr="00B53434" w:rsidRDefault="009C6240" w:rsidP="009C6240">
      <w:pPr>
        <w:pStyle w:val="Heading1"/>
      </w:pPr>
      <w:r>
        <w:t xml:space="preserve">6. </w:t>
      </w:r>
      <w:r w:rsidRPr="00B53434">
        <w:t>Guidelines for Theme Editors</w:t>
      </w:r>
    </w:p>
    <w:p w14:paraId="68814C27" w14:textId="77777777" w:rsidR="009C6240" w:rsidRPr="008E299A" w:rsidRDefault="009C6240" w:rsidP="009C6240">
      <w:r w:rsidRPr="00B53434">
        <w:t xml:space="preserve">The theme editor is responsible for recruiting authors and acquiring articles from them by the submission deadline. The theme editor is responsible for making sure that all articles </w:t>
      </w:r>
      <w:r w:rsidR="00B53434">
        <w:t>follow the proper format</w:t>
      </w:r>
      <w:r w:rsidRPr="00B53434">
        <w:t>, have proper file names, and have complete and correctly formatted reference lists and in-text citations.</w:t>
      </w:r>
      <w:r>
        <w:t xml:space="preserve"> </w:t>
      </w:r>
    </w:p>
    <w:sectPr w:rsidR="009C6240" w:rsidRPr="008E299A" w:rsidSect="009C6240">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37124" w14:textId="77777777" w:rsidR="00E4642E" w:rsidRDefault="00E4642E" w:rsidP="007E6BD3">
      <w:r>
        <w:separator/>
      </w:r>
    </w:p>
  </w:endnote>
  <w:endnote w:type="continuationSeparator" w:id="0">
    <w:p w14:paraId="2E2EE250" w14:textId="77777777" w:rsidR="00E4642E" w:rsidRDefault="00E4642E" w:rsidP="007E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64DE" w14:textId="77777777" w:rsidR="00E4642E" w:rsidRDefault="00E4642E">
    <w:pPr>
      <w:pStyle w:val="Footer"/>
    </w:pPr>
    <w:r>
      <w:tab/>
      <w:t xml:space="preserve">Page </w:t>
    </w:r>
    <w:r>
      <w:fldChar w:fldCharType="begin"/>
    </w:r>
    <w:r>
      <w:instrText xml:space="preserve"> PAGE </w:instrText>
    </w:r>
    <w:r>
      <w:fldChar w:fldCharType="separate"/>
    </w:r>
    <w:r w:rsidR="00126BE2">
      <w:rPr>
        <w:noProof/>
      </w:rPr>
      <w:t>1</w:t>
    </w:r>
    <w:r>
      <w:fldChar w:fldCharType="end"/>
    </w:r>
    <w:r>
      <w:t xml:space="preserve"> of </w:t>
    </w:r>
    <w:fldSimple w:instr=" NUMPAGES ">
      <w:r w:rsidR="00126BE2">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6ADB" w14:textId="77777777" w:rsidR="00E4642E" w:rsidRDefault="00E4642E" w:rsidP="007E6BD3">
      <w:r>
        <w:separator/>
      </w:r>
    </w:p>
  </w:footnote>
  <w:footnote w:type="continuationSeparator" w:id="0">
    <w:p w14:paraId="48378659" w14:textId="77777777" w:rsidR="00E4642E" w:rsidRDefault="00E4642E" w:rsidP="007E6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A1A9" w14:textId="2A0015F2" w:rsidR="00E4642E" w:rsidRDefault="00E4642E">
    <w:pPr>
      <w:pStyle w:val="Header"/>
    </w:pPr>
    <w:r>
      <w:tab/>
      <w:t>1 June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70D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823C2A"/>
    <w:lvl w:ilvl="0">
      <w:start w:val="1"/>
      <w:numFmt w:val="decimal"/>
      <w:lvlText w:val="%1."/>
      <w:lvlJc w:val="left"/>
      <w:pPr>
        <w:tabs>
          <w:tab w:val="num" w:pos="1800"/>
        </w:tabs>
        <w:ind w:left="1800" w:hanging="360"/>
      </w:pPr>
    </w:lvl>
  </w:abstractNum>
  <w:abstractNum w:abstractNumId="2">
    <w:nsid w:val="FFFFFF7D"/>
    <w:multiLevelType w:val="singleLevel"/>
    <w:tmpl w:val="7DD6E044"/>
    <w:lvl w:ilvl="0">
      <w:start w:val="1"/>
      <w:numFmt w:val="decimal"/>
      <w:lvlText w:val="%1."/>
      <w:lvlJc w:val="left"/>
      <w:pPr>
        <w:tabs>
          <w:tab w:val="num" w:pos="1440"/>
        </w:tabs>
        <w:ind w:left="1440" w:hanging="360"/>
      </w:pPr>
    </w:lvl>
  </w:abstractNum>
  <w:abstractNum w:abstractNumId="3">
    <w:nsid w:val="FFFFFF7E"/>
    <w:multiLevelType w:val="singleLevel"/>
    <w:tmpl w:val="1D54620A"/>
    <w:lvl w:ilvl="0">
      <w:start w:val="1"/>
      <w:numFmt w:val="decimal"/>
      <w:lvlText w:val="%1."/>
      <w:lvlJc w:val="left"/>
      <w:pPr>
        <w:tabs>
          <w:tab w:val="num" w:pos="1080"/>
        </w:tabs>
        <w:ind w:left="1080" w:hanging="360"/>
      </w:pPr>
    </w:lvl>
  </w:abstractNum>
  <w:abstractNum w:abstractNumId="4">
    <w:nsid w:val="FFFFFF7F"/>
    <w:multiLevelType w:val="singleLevel"/>
    <w:tmpl w:val="57C0B6C4"/>
    <w:lvl w:ilvl="0">
      <w:start w:val="1"/>
      <w:numFmt w:val="decimal"/>
      <w:lvlText w:val="%1."/>
      <w:lvlJc w:val="left"/>
      <w:pPr>
        <w:tabs>
          <w:tab w:val="num" w:pos="720"/>
        </w:tabs>
        <w:ind w:left="720" w:hanging="360"/>
      </w:pPr>
    </w:lvl>
  </w:abstractNum>
  <w:abstractNum w:abstractNumId="5">
    <w:nsid w:val="FFFFFF80"/>
    <w:multiLevelType w:val="singleLevel"/>
    <w:tmpl w:val="E5E29D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8A7C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7541EA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0EE7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292C73C"/>
    <w:lvl w:ilvl="0">
      <w:start w:val="1"/>
      <w:numFmt w:val="decimal"/>
      <w:lvlText w:val="%1."/>
      <w:lvlJc w:val="left"/>
      <w:pPr>
        <w:tabs>
          <w:tab w:val="num" w:pos="360"/>
        </w:tabs>
        <w:ind w:left="360" w:hanging="360"/>
      </w:pPr>
    </w:lvl>
  </w:abstractNum>
  <w:abstractNum w:abstractNumId="10">
    <w:nsid w:val="FFFFFF89"/>
    <w:multiLevelType w:val="singleLevel"/>
    <w:tmpl w:val="CBF88036"/>
    <w:lvl w:ilvl="0">
      <w:start w:val="1"/>
      <w:numFmt w:val="bullet"/>
      <w:lvlText w:val=""/>
      <w:lvlJc w:val="left"/>
      <w:pPr>
        <w:tabs>
          <w:tab w:val="num" w:pos="360"/>
        </w:tabs>
        <w:ind w:left="360" w:hanging="360"/>
      </w:pPr>
      <w:rPr>
        <w:rFonts w:ascii="Symbol" w:hAnsi="Symbol" w:hint="default"/>
      </w:rPr>
    </w:lvl>
  </w:abstractNum>
  <w:abstractNum w:abstractNumId="11">
    <w:nsid w:val="0D63399D"/>
    <w:multiLevelType w:val="hybridMultilevel"/>
    <w:tmpl w:val="79841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0591B"/>
    <w:multiLevelType w:val="hybridMultilevel"/>
    <w:tmpl w:val="6FF2F5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1A28B4"/>
    <w:multiLevelType w:val="hybridMultilevel"/>
    <w:tmpl w:val="27C29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33EC6"/>
    <w:multiLevelType w:val="hybridMultilevel"/>
    <w:tmpl w:val="E9F03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216B5D"/>
    <w:multiLevelType w:val="hybridMultilevel"/>
    <w:tmpl w:val="58A4FD8E"/>
    <w:lvl w:ilvl="0" w:tplc="04090003">
      <w:start w:val="1"/>
      <w:numFmt w:val="bullet"/>
      <w:lvlText w:val="•"/>
      <w:lvlJc w:val="left"/>
      <w:pPr>
        <w:ind w:left="360" w:hanging="360"/>
      </w:pPr>
      <w:rPr>
        <w:rFonts w:ascii="Times New Roman" w:hAnsi="Times New Roman"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A05EFB"/>
    <w:multiLevelType w:val="hybridMultilevel"/>
    <w:tmpl w:val="1E167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F77923"/>
    <w:multiLevelType w:val="hybridMultilevel"/>
    <w:tmpl w:val="26C6E7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8204F0"/>
    <w:multiLevelType w:val="hybridMultilevel"/>
    <w:tmpl w:val="58A4FD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387CF4"/>
    <w:multiLevelType w:val="hybridMultilevel"/>
    <w:tmpl w:val="E254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B50522"/>
    <w:multiLevelType w:val="hybridMultilevel"/>
    <w:tmpl w:val="4E0A2A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Aria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Aria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Arial"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57076333"/>
    <w:multiLevelType w:val="hybridMultilevel"/>
    <w:tmpl w:val="78920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A0559D"/>
    <w:multiLevelType w:val="hybridMultilevel"/>
    <w:tmpl w:val="40CEA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C65E36"/>
    <w:multiLevelType w:val="hybridMultilevel"/>
    <w:tmpl w:val="21D07B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0A7B5B"/>
    <w:multiLevelType w:val="hybridMultilevel"/>
    <w:tmpl w:val="53D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D20A5"/>
    <w:multiLevelType w:val="hybridMultilevel"/>
    <w:tmpl w:val="CE504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2"/>
  </w:num>
  <w:num w:numId="7">
    <w:abstractNumId w:val="1"/>
  </w:num>
  <w:num w:numId="8">
    <w:abstractNumId w:val="9"/>
  </w:num>
  <w:num w:numId="9">
    <w:abstractNumId w:val="4"/>
  </w:num>
  <w:num w:numId="10">
    <w:abstractNumId w:val="3"/>
  </w:num>
  <w:num w:numId="11">
    <w:abstractNumId w:val="0"/>
  </w:num>
  <w:num w:numId="12">
    <w:abstractNumId w:val="20"/>
  </w:num>
  <w:num w:numId="13">
    <w:abstractNumId w:val="13"/>
  </w:num>
  <w:num w:numId="14">
    <w:abstractNumId w:val="25"/>
  </w:num>
  <w:num w:numId="15">
    <w:abstractNumId w:val="11"/>
  </w:num>
  <w:num w:numId="16">
    <w:abstractNumId w:val="21"/>
  </w:num>
  <w:num w:numId="17">
    <w:abstractNumId w:val="17"/>
  </w:num>
  <w:num w:numId="18">
    <w:abstractNumId w:val="18"/>
  </w:num>
  <w:num w:numId="19">
    <w:abstractNumId w:val="15"/>
  </w:num>
  <w:num w:numId="20">
    <w:abstractNumId w:val="12"/>
  </w:num>
  <w:num w:numId="21">
    <w:abstractNumId w:val="23"/>
  </w:num>
  <w:num w:numId="22">
    <w:abstractNumId w:val="19"/>
  </w:num>
  <w:num w:numId="23">
    <w:abstractNumId w:val="22"/>
  </w:num>
  <w:num w:numId="24">
    <w:abstractNumId w:val="14"/>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91"/>
    <w:rsid w:val="00000DBD"/>
    <w:rsid w:val="00021949"/>
    <w:rsid w:val="00083647"/>
    <w:rsid w:val="00087EF0"/>
    <w:rsid w:val="000E34B2"/>
    <w:rsid w:val="00125883"/>
    <w:rsid w:val="00126BE2"/>
    <w:rsid w:val="00174E5A"/>
    <w:rsid w:val="00190459"/>
    <w:rsid w:val="00242B0A"/>
    <w:rsid w:val="00290667"/>
    <w:rsid w:val="002F5E1E"/>
    <w:rsid w:val="00302650"/>
    <w:rsid w:val="0039405A"/>
    <w:rsid w:val="004A796D"/>
    <w:rsid w:val="004D7FB7"/>
    <w:rsid w:val="004E365E"/>
    <w:rsid w:val="004F0B22"/>
    <w:rsid w:val="005D6326"/>
    <w:rsid w:val="00625BED"/>
    <w:rsid w:val="00632399"/>
    <w:rsid w:val="006348A2"/>
    <w:rsid w:val="00642C60"/>
    <w:rsid w:val="006D52A7"/>
    <w:rsid w:val="006E358F"/>
    <w:rsid w:val="006F0B92"/>
    <w:rsid w:val="006F74DA"/>
    <w:rsid w:val="007511B5"/>
    <w:rsid w:val="007E6BD3"/>
    <w:rsid w:val="008146BB"/>
    <w:rsid w:val="00820FE4"/>
    <w:rsid w:val="008A3185"/>
    <w:rsid w:val="008A38EC"/>
    <w:rsid w:val="00975110"/>
    <w:rsid w:val="00975CD6"/>
    <w:rsid w:val="009C6240"/>
    <w:rsid w:val="00A055E8"/>
    <w:rsid w:val="00AA2BFD"/>
    <w:rsid w:val="00AC0EEE"/>
    <w:rsid w:val="00AC69A9"/>
    <w:rsid w:val="00B07BD6"/>
    <w:rsid w:val="00B47DAE"/>
    <w:rsid w:val="00B53434"/>
    <w:rsid w:val="00B70DF1"/>
    <w:rsid w:val="00B765AF"/>
    <w:rsid w:val="00B948C3"/>
    <w:rsid w:val="00CB5CF2"/>
    <w:rsid w:val="00CD1FCE"/>
    <w:rsid w:val="00CF5031"/>
    <w:rsid w:val="00D376B2"/>
    <w:rsid w:val="00D42D50"/>
    <w:rsid w:val="00DB7B59"/>
    <w:rsid w:val="00DE42DC"/>
    <w:rsid w:val="00E2499F"/>
    <w:rsid w:val="00E4642E"/>
    <w:rsid w:val="00E93B7C"/>
    <w:rsid w:val="00EA0BF5"/>
    <w:rsid w:val="00EA2456"/>
    <w:rsid w:val="00EB3EE1"/>
    <w:rsid w:val="00EC3F91"/>
    <w:rsid w:val="00F86E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C6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71671"/>
    <w:pPr>
      <w:ind w:firstLine="720"/>
    </w:pPr>
    <w:rPr>
      <w:rFonts w:ascii="Times New Roman" w:hAnsi="Times New Roman"/>
      <w:sz w:val="24"/>
    </w:rPr>
  </w:style>
  <w:style w:type="paragraph" w:styleId="Heading1">
    <w:name w:val="heading 1"/>
    <w:basedOn w:val="Normal"/>
    <w:next w:val="Normal"/>
    <w:link w:val="Heading1Char"/>
    <w:uiPriority w:val="9"/>
    <w:qFormat/>
    <w:rsid w:val="00D71671"/>
    <w:pPr>
      <w:keepNext/>
      <w:keepLines/>
      <w:ind w:firstLine="0"/>
      <w:outlineLvl w:val="0"/>
    </w:pPr>
    <w:rPr>
      <w:b/>
      <w:bCs/>
      <w:szCs w:val="32"/>
    </w:rPr>
  </w:style>
  <w:style w:type="paragraph" w:styleId="Heading2">
    <w:name w:val="heading 2"/>
    <w:aliases w:val="Figure caption"/>
    <w:basedOn w:val="Normal"/>
    <w:next w:val="Normal"/>
    <w:link w:val="Heading2Char"/>
    <w:rsid w:val="002129CC"/>
    <w:pPr>
      <w:ind w:firstLine="0"/>
      <w:outlineLvl w:val="1"/>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671"/>
    <w:rPr>
      <w:rFonts w:ascii="Times New Roman" w:eastAsia="Times New Roman" w:hAnsi="Times New Roman" w:cs="Times New Roman"/>
      <w:b/>
      <w:bCs/>
      <w:szCs w:val="32"/>
    </w:rPr>
  </w:style>
  <w:style w:type="paragraph" w:styleId="FootnoteText">
    <w:name w:val="footnote text"/>
    <w:basedOn w:val="Normal"/>
    <w:link w:val="FootnoteTextChar"/>
    <w:uiPriority w:val="99"/>
    <w:semiHidden/>
    <w:unhideWhenUsed/>
    <w:rsid w:val="00EC3F91"/>
    <w:rPr>
      <w:sz w:val="20"/>
      <w:szCs w:val="24"/>
    </w:rPr>
  </w:style>
  <w:style w:type="character" w:customStyle="1" w:styleId="FootnoteTextChar">
    <w:name w:val="Footnote Text Char"/>
    <w:link w:val="FootnoteText"/>
    <w:uiPriority w:val="99"/>
    <w:semiHidden/>
    <w:rsid w:val="00EC3F91"/>
    <w:rPr>
      <w:rFonts w:ascii="Times New Roman" w:hAnsi="Times New Roman" w:cs="Times New Roman"/>
      <w:sz w:val="20"/>
      <w:lang w:val="en-GB"/>
    </w:rPr>
  </w:style>
  <w:style w:type="character" w:styleId="Hyperlink">
    <w:name w:val="Hyperlink"/>
    <w:rsid w:val="005E03A3"/>
    <w:rPr>
      <w:color w:val="0000FF"/>
      <w:u w:val="single"/>
    </w:rPr>
  </w:style>
  <w:style w:type="paragraph" w:styleId="BalloonText">
    <w:name w:val="Balloon Text"/>
    <w:basedOn w:val="Normal"/>
    <w:link w:val="BalloonTextChar"/>
    <w:uiPriority w:val="99"/>
    <w:semiHidden/>
    <w:unhideWhenUsed/>
    <w:rsid w:val="005E03A3"/>
    <w:rPr>
      <w:rFonts w:ascii="Lucida Grande" w:hAnsi="Lucida Grande"/>
      <w:sz w:val="18"/>
      <w:szCs w:val="18"/>
    </w:rPr>
  </w:style>
  <w:style w:type="character" w:customStyle="1" w:styleId="BalloonTextChar">
    <w:name w:val="Balloon Text Char"/>
    <w:link w:val="BalloonText"/>
    <w:uiPriority w:val="99"/>
    <w:semiHidden/>
    <w:rsid w:val="005E03A3"/>
    <w:rPr>
      <w:rFonts w:ascii="Lucida Grande" w:hAnsi="Lucida Grande" w:cs="Times New Roman"/>
      <w:sz w:val="18"/>
      <w:szCs w:val="18"/>
      <w:lang w:val="en-GB"/>
    </w:rPr>
  </w:style>
  <w:style w:type="character" w:styleId="CommentReference">
    <w:name w:val="annotation reference"/>
    <w:uiPriority w:val="99"/>
    <w:semiHidden/>
    <w:unhideWhenUsed/>
    <w:rsid w:val="009E6020"/>
    <w:rPr>
      <w:sz w:val="18"/>
      <w:szCs w:val="18"/>
    </w:rPr>
  </w:style>
  <w:style w:type="paragraph" w:styleId="CommentText">
    <w:name w:val="annotation text"/>
    <w:basedOn w:val="Normal"/>
    <w:link w:val="CommentTextChar"/>
    <w:uiPriority w:val="99"/>
    <w:semiHidden/>
    <w:unhideWhenUsed/>
    <w:rsid w:val="009E6020"/>
    <w:rPr>
      <w:szCs w:val="24"/>
    </w:rPr>
  </w:style>
  <w:style w:type="character" w:customStyle="1" w:styleId="CommentTextChar">
    <w:name w:val="Comment Text Char"/>
    <w:link w:val="CommentText"/>
    <w:uiPriority w:val="99"/>
    <w:semiHidden/>
    <w:rsid w:val="009E60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E6020"/>
    <w:rPr>
      <w:b/>
      <w:bCs/>
      <w:sz w:val="20"/>
      <w:szCs w:val="20"/>
    </w:rPr>
  </w:style>
  <w:style w:type="character" w:customStyle="1" w:styleId="CommentSubjectChar">
    <w:name w:val="Comment Subject Char"/>
    <w:link w:val="CommentSubject"/>
    <w:uiPriority w:val="99"/>
    <w:semiHidden/>
    <w:rsid w:val="009E6020"/>
    <w:rPr>
      <w:rFonts w:ascii="Times New Roman" w:hAnsi="Times New Roman" w:cs="Times New Roman"/>
      <w:b/>
      <w:bCs/>
      <w:sz w:val="20"/>
      <w:szCs w:val="20"/>
      <w:lang w:val="en-GB"/>
    </w:rPr>
  </w:style>
  <w:style w:type="paragraph" w:customStyle="1" w:styleId="Biblio">
    <w:name w:val="Biblio"/>
    <w:basedOn w:val="Normal"/>
    <w:qFormat/>
    <w:rsid w:val="00B03297"/>
    <w:pPr>
      <w:ind w:left="720" w:hanging="720"/>
    </w:pPr>
  </w:style>
  <w:style w:type="character" w:styleId="FootnoteReference">
    <w:name w:val="footnote reference"/>
    <w:uiPriority w:val="99"/>
    <w:unhideWhenUsed/>
    <w:rsid w:val="0037445C"/>
    <w:rPr>
      <w:vertAlign w:val="superscript"/>
    </w:rPr>
  </w:style>
  <w:style w:type="character" w:customStyle="1" w:styleId="Heading2Char">
    <w:name w:val="Heading 2 Char"/>
    <w:aliases w:val="Figure caption Char"/>
    <w:link w:val="Heading2"/>
    <w:rsid w:val="002129CC"/>
    <w:rPr>
      <w:rFonts w:ascii="Times New Roman" w:eastAsia="Times New Roman" w:hAnsi="Times New Roman" w:cs="Times New Roman"/>
      <w:b/>
      <w:bCs/>
      <w:i/>
      <w:szCs w:val="26"/>
    </w:rPr>
  </w:style>
  <w:style w:type="paragraph" w:styleId="Caption">
    <w:name w:val="caption"/>
    <w:basedOn w:val="Normal"/>
    <w:next w:val="Normal"/>
    <w:rsid w:val="00B03297"/>
    <w:pPr>
      <w:ind w:firstLine="0"/>
    </w:pPr>
    <w:rPr>
      <w:bCs/>
      <w:i/>
      <w:szCs w:val="18"/>
    </w:rPr>
  </w:style>
  <w:style w:type="paragraph" w:styleId="Header">
    <w:name w:val="header"/>
    <w:basedOn w:val="Normal"/>
    <w:link w:val="HeaderChar"/>
    <w:rsid w:val="00497069"/>
    <w:pPr>
      <w:tabs>
        <w:tab w:val="center" w:pos="4320"/>
        <w:tab w:val="right" w:pos="8640"/>
      </w:tabs>
    </w:pPr>
  </w:style>
  <w:style w:type="character" w:customStyle="1" w:styleId="HeaderChar">
    <w:name w:val="Header Char"/>
    <w:link w:val="Header"/>
    <w:rsid w:val="00497069"/>
    <w:rPr>
      <w:rFonts w:ascii="Times New Roman" w:hAnsi="Times New Roman" w:cs="Times New Roman"/>
      <w:szCs w:val="20"/>
    </w:rPr>
  </w:style>
  <w:style w:type="character" w:customStyle="1" w:styleId="URL">
    <w:name w:val="URL"/>
    <w:rsid w:val="00ED299F"/>
    <w:rPr>
      <w:rFonts w:ascii="Arial Narrow" w:hAnsi="Arial Narrow"/>
      <w:sz w:val="24"/>
    </w:rPr>
  </w:style>
  <w:style w:type="paragraph" w:styleId="ListParagraph">
    <w:name w:val="List Paragraph"/>
    <w:basedOn w:val="Normal"/>
    <w:rsid w:val="00D300DF"/>
    <w:pPr>
      <w:ind w:left="720"/>
      <w:contextualSpacing/>
    </w:pPr>
  </w:style>
  <w:style w:type="paragraph" w:styleId="Footer">
    <w:name w:val="footer"/>
    <w:basedOn w:val="Normal"/>
    <w:link w:val="FooterChar"/>
    <w:rsid w:val="007E6BD3"/>
    <w:pPr>
      <w:tabs>
        <w:tab w:val="center" w:pos="4320"/>
        <w:tab w:val="right" w:pos="8640"/>
      </w:tabs>
    </w:pPr>
  </w:style>
  <w:style w:type="character" w:customStyle="1" w:styleId="FooterChar">
    <w:name w:val="Footer Char"/>
    <w:link w:val="Footer"/>
    <w:rsid w:val="007E6BD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71671"/>
    <w:pPr>
      <w:ind w:firstLine="720"/>
    </w:pPr>
    <w:rPr>
      <w:rFonts w:ascii="Times New Roman" w:hAnsi="Times New Roman"/>
      <w:sz w:val="24"/>
    </w:rPr>
  </w:style>
  <w:style w:type="paragraph" w:styleId="Heading1">
    <w:name w:val="heading 1"/>
    <w:basedOn w:val="Normal"/>
    <w:next w:val="Normal"/>
    <w:link w:val="Heading1Char"/>
    <w:uiPriority w:val="9"/>
    <w:qFormat/>
    <w:rsid w:val="00D71671"/>
    <w:pPr>
      <w:keepNext/>
      <w:keepLines/>
      <w:ind w:firstLine="0"/>
      <w:outlineLvl w:val="0"/>
    </w:pPr>
    <w:rPr>
      <w:b/>
      <w:bCs/>
      <w:szCs w:val="32"/>
    </w:rPr>
  </w:style>
  <w:style w:type="paragraph" w:styleId="Heading2">
    <w:name w:val="heading 2"/>
    <w:aliases w:val="Figure caption"/>
    <w:basedOn w:val="Normal"/>
    <w:next w:val="Normal"/>
    <w:link w:val="Heading2Char"/>
    <w:rsid w:val="002129CC"/>
    <w:pPr>
      <w:ind w:firstLine="0"/>
      <w:outlineLvl w:val="1"/>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671"/>
    <w:rPr>
      <w:rFonts w:ascii="Times New Roman" w:eastAsia="Times New Roman" w:hAnsi="Times New Roman" w:cs="Times New Roman"/>
      <w:b/>
      <w:bCs/>
      <w:szCs w:val="32"/>
    </w:rPr>
  </w:style>
  <w:style w:type="paragraph" w:styleId="FootnoteText">
    <w:name w:val="footnote text"/>
    <w:basedOn w:val="Normal"/>
    <w:link w:val="FootnoteTextChar"/>
    <w:uiPriority w:val="99"/>
    <w:semiHidden/>
    <w:unhideWhenUsed/>
    <w:rsid w:val="00EC3F91"/>
    <w:rPr>
      <w:sz w:val="20"/>
      <w:szCs w:val="24"/>
    </w:rPr>
  </w:style>
  <w:style w:type="character" w:customStyle="1" w:styleId="FootnoteTextChar">
    <w:name w:val="Footnote Text Char"/>
    <w:link w:val="FootnoteText"/>
    <w:uiPriority w:val="99"/>
    <w:semiHidden/>
    <w:rsid w:val="00EC3F91"/>
    <w:rPr>
      <w:rFonts w:ascii="Times New Roman" w:hAnsi="Times New Roman" w:cs="Times New Roman"/>
      <w:sz w:val="20"/>
      <w:lang w:val="en-GB"/>
    </w:rPr>
  </w:style>
  <w:style w:type="character" w:styleId="Hyperlink">
    <w:name w:val="Hyperlink"/>
    <w:rsid w:val="005E03A3"/>
    <w:rPr>
      <w:color w:val="0000FF"/>
      <w:u w:val="single"/>
    </w:rPr>
  </w:style>
  <w:style w:type="paragraph" w:styleId="BalloonText">
    <w:name w:val="Balloon Text"/>
    <w:basedOn w:val="Normal"/>
    <w:link w:val="BalloonTextChar"/>
    <w:uiPriority w:val="99"/>
    <w:semiHidden/>
    <w:unhideWhenUsed/>
    <w:rsid w:val="005E03A3"/>
    <w:rPr>
      <w:rFonts w:ascii="Lucida Grande" w:hAnsi="Lucida Grande"/>
      <w:sz w:val="18"/>
      <w:szCs w:val="18"/>
    </w:rPr>
  </w:style>
  <w:style w:type="character" w:customStyle="1" w:styleId="BalloonTextChar">
    <w:name w:val="Balloon Text Char"/>
    <w:link w:val="BalloonText"/>
    <w:uiPriority w:val="99"/>
    <w:semiHidden/>
    <w:rsid w:val="005E03A3"/>
    <w:rPr>
      <w:rFonts w:ascii="Lucida Grande" w:hAnsi="Lucida Grande" w:cs="Times New Roman"/>
      <w:sz w:val="18"/>
      <w:szCs w:val="18"/>
      <w:lang w:val="en-GB"/>
    </w:rPr>
  </w:style>
  <w:style w:type="character" w:styleId="CommentReference">
    <w:name w:val="annotation reference"/>
    <w:uiPriority w:val="99"/>
    <w:semiHidden/>
    <w:unhideWhenUsed/>
    <w:rsid w:val="009E6020"/>
    <w:rPr>
      <w:sz w:val="18"/>
      <w:szCs w:val="18"/>
    </w:rPr>
  </w:style>
  <w:style w:type="paragraph" w:styleId="CommentText">
    <w:name w:val="annotation text"/>
    <w:basedOn w:val="Normal"/>
    <w:link w:val="CommentTextChar"/>
    <w:uiPriority w:val="99"/>
    <w:semiHidden/>
    <w:unhideWhenUsed/>
    <w:rsid w:val="009E6020"/>
    <w:rPr>
      <w:szCs w:val="24"/>
    </w:rPr>
  </w:style>
  <w:style w:type="character" w:customStyle="1" w:styleId="CommentTextChar">
    <w:name w:val="Comment Text Char"/>
    <w:link w:val="CommentText"/>
    <w:uiPriority w:val="99"/>
    <w:semiHidden/>
    <w:rsid w:val="009E60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E6020"/>
    <w:rPr>
      <w:b/>
      <w:bCs/>
      <w:sz w:val="20"/>
      <w:szCs w:val="20"/>
    </w:rPr>
  </w:style>
  <w:style w:type="character" w:customStyle="1" w:styleId="CommentSubjectChar">
    <w:name w:val="Comment Subject Char"/>
    <w:link w:val="CommentSubject"/>
    <w:uiPriority w:val="99"/>
    <w:semiHidden/>
    <w:rsid w:val="009E6020"/>
    <w:rPr>
      <w:rFonts w:ascii="Times New Roman" w:hAnsi="Times New Roman" w:cs="Times New Roman"/>
      <w:b/>
      <w:bCs/>
      <w:sz w:val="20"/>
      <w:szCs w:val="20"/>
      <w:lang w:val="en-GB"/>
    </w:rPr>
  </w:style>
  <w:style w:type="paragraph" w:customStyle="1" w:styleId="Biblio">
    <w:name w:val="Biblio"/>
    <w:basedOn w:val="Normal"/>
    <w:qFormat/>
    <w:rsid w:val="00B03297"/>
    <w:pPr>
      <w:ind w:left="720" w:hanging="720"/>
    </w:pPr>
  </w:style>
  <w:style w:type="character" w:styleId="FootnoteReference">
    <w:name w:val="footnote reference"/>
    <w:uiPriority w:val="99"/>
    <w:unhideWhenUsed/>
    <w:rsid w:val="0037445C"/>
    <w:rPr>
      <w:vertAlign w:val="superscript"/>
    </w:rPr>
  </w:style>
  <w:style w:type="character" w:customStyle="1" w:styleId="Heading2Char">
    <w:name w:val="Heading 2 Char"/>
    <w:aliases w:val="Figure caption Char"/>
    <w:link w:val="Heading2"/>
    <w:rsid w:val="002129CC"/>
    <w:rPr>
      <w:rFonts w:ascii="Times New Roman" w:eastAsia="Times New Roman" w:hAnsi="Times New Roman" w:cs="Times New Roman"/>
      <w:b/>
      <w:bCs/>
      <w:i/>
      <w:szCs w:val="26"/>
    </w:rPr>
  </w:style>
  <w:style w:type="paragraph" w:styleId="Caption">
    <w:name w:val="caption"/>
    <w:basedOn w:val="Normal"/>
    <w:next w:val="Normal"/>
    <w:rsid w:val="00B03297"/>
    <w:pPr>
      <w:ind w:firstLine="0"/>
    </w:pPr>
    <w:rPr>
      <w:bCs/>
      <w:i/>
      <w:szCs w:val="18"/>
    </w:rPr>
  </w:style>
  <w:style w:type="paragraph" w:styleId="Header">
    <w:name w:val="header"/>
    <w:basedOn w:val="Normal"/>
    <w:link w:val="HeaderChar"/>
    <w:rsid w:val="00497069"/>
    <w:pPr>
      <w:tabs>
        <w:tab w:val="center" w:pos="4320"/>
        <w:tab w:val="right" w:pos="8640"/>
      </w:tabs>
    </w:pPr>
  </w:style>
  <w:style w:type="character" w:customStyle="1" w:styleId="HeaderChar">
    <w:name w:val="Header Char"/>
    <w:link w:val="Header"/>
    <w:rsid w:val="00497069"/>
    <w:rPr>
      <w:rFonts w:ascii="Times New Roman" w:hAnsi="Times New Roman" w:cs="Times New Roman"/>
      <w:szCs w:val="20"/>
    </w:rPr>
  </w:style>
  <w:style w:type="character" w:customStyle="1" w:styleId="URL">
    <w:name w:val="URL"/>
    <w:rsid w:val="00ED299F"/>
    <w:rPr>
      <w:rFonts w:ascii="Arial Narrow" w:hAnsi="Arial Narrow"/>
      <w:sz w:val="24"/>
    </w:rPr>
  </w:style>
  <w:style w:type="paragraph" w:styleId="ListParagraph">
    <w:name w:val="List Paragraph"/>
    <w:basedOn w:val="Normal"/>
    <w:rsid w:val="00D300DF"/>
    <w:pPr>
      <w:ind w:left="720"/>
      <w:contextualSpacing/>
    </w:pPr>
  </w:style>
  <w:style w:type="paragraph" w:styleId="Footer">
    <w:name w:val="footer"/>
    <w:basedOn w:val="Normal"/>
    <w:link w:val="FooterChar"/>
    <w:rsid w:val="007E6BD3"/>
    <w:pPr>
      <w:tabs>
        <w:tab w:val="center" w:pos="4320"/>
        <w:tab w:val="right" w:pos="8640"/>
      </w:tabs>
    </w:pPr>
  </w:style>
  <w:style w:type="character" w:customStyle="1" w:styleId="FooterChar">
    <w:name w:val="Footer Char"/>
    <w:link w:val="Footer"/>
    <w:rsid w:val="007E6BD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cation_x0020_Date xmlns="0F0113E8-08AB-4B87-B870-71798A8BCCEB">2014-01-27T05:00:00+00:00</Publication_x0020_Date>
    <Keywords0 xmlns="0F0113E8-08AB-4B87-B870-71798A8BCCEB" xsi:nil="true"/>
    <Descriptive_x0020_Title xmlns="0F0113E8-08AB-4B87-B870-71798A8BCCEB">INSIGHT Style Guide 2014</Descriptive_x0020_Title>
    <Author_x0028_s_x0029_ xmlns="0F0113E8-08AB-4B87-B870-71798A8BCCEB">Hoverman</Author_x0028_s_x0029_>
    <Short_x0020_Description xmlns="0F0113E8-08AB-4B87-B870-71798A8BCCEB">Based on CMOS 16th ed. and current house style.</Short_x0020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13010FAB08874BB87071798A8BCCEB" ma:contentTypeVersion="0" ma:contentTypeDescription="Create a new document." ma:contentTypeScope="" ma:versionID="7072bdcf939a3d093ceae09833f856ca">
  <xsd:schema xmlns:xsd="http://www.w3.org/2001/XMLSchema" xmlns:p="http://schemas.microsoft.com/office/2006/metadata/properties" xmlns:ns2="0F0113E8-08AB-4B87-B870-71798A8BCCEB" targetNamespace="http://schemas.microsoft.com/office/2006/metadata/properties" ma:root="true" ma:fieldsID="a2bf60ab3a82e64b10c9f794544e42d9" ns2:_="">
    <xsd:import namespace="0F0113E8-08AB-4B87-B870-71798A8BCCEB"/>
    <xsd:element name="properties">
      <xsd:complexType>
        <xsd:sequence>
          <xsd:element name="documentManagement">
            <xsd:complexType>
              <xsd:all>
                <xsd:element ref="ns2:Descriptive_x0020_Title"/>
                <xsd:element ref="ns2:Short_x0020_Description"/>
                <xsd:element ref="ns2:Author_x0028_s_x0029_"/>
                <xsd:element ref="ns2:Publication_x0020_Date" minOccurs="0"/>
                <xsd:element ref="ns2:Keywords0" minOccurs="0"/>
              </xsd:all>
            </xsd:complexType>
          </xsd:element>
        </xsd:sequence>
      </xsd:complexType>
    </xsd:element>
  </xsd:schema>
  <xsd:schema xmlns:xsd="http://www.w3.org/2001/XMLSchema" xmlns:dms="http://schemas.microsoft.com/office/2006/documentManagement/types" targetNamespace="0F0113E8-08AB-4B87-B870-71798A8BCCEB" elementFormDefault="qualified">
    <xsd:import namespace="http://schemas.microsoft.com/office/2006/documentManagement/types"/>
    <xsd:element name="Descriptive_x0020_Title" ma:index="8" ma:displayName="Descriptive Title" ma:description="e.g. Metrics Primer v 1.0" ma:internalName="Descriptive_x0020_Title">
      <xsd:simpleType>
        <xsd:restriction base="dms:Text">
          <xsd:maxLength value="255"/>
        </xsd:restriction>
      </xsd:simpleType>
    </xsd:element>
    <xsd:element name="Short_x0020_Description" ma:index="9" ma:displayName="Short Description" ma:description="e.g. The Metrics Primer defines the basic concepts behind measurement and provides the background knowledge needed to prepare you to set up a measurement program." ma:internalName="Short_x0020_Description">
      <xsd:simpleType>
        <xsd:restriction base="dms:Note"/>
      </xsd:simpleType>
    </xsd:element>
    <xsd:element name="Author_x0028_s_x0029_" ma:index="10" ma:displayName="Author(s)" ma:description="Enter the individual's name (Jane Doe), the group's name (Measurement Working Group), or N/A" ma:internalName="Author_x0028_s_x0029_">
      <xsd:simpleType>
        <xsd:restriction base="dms:Text">
          <xsd:maxLength value="255"/>
        </xsd:restriction>
      </xsd:simpleType>
    </xsd:element>
    <xsd:element name="Publication_x0020_Date" ma:index="11" nillable="true" ma:displayName="Publication Date" ma:default="[today]" ma:format="DateOnly" ma:internalName="Publication_x0020_Date">
      <xsd:simpleType>
        <xsd:restriction base="dms:DateTime"/>
      </xsd:simpleType>
    </xsd:element>
    <xsd:element name="Keywords0" ma:index="12" nillable="true" ma:displayName="Keywords" ma:default="" ma:description="e.g. metrics measurement primer" ma:internalName="Keyword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72A0B-5FA1-43B6-B400-05F60008D4AA}">
  <ds:schemaRefs>
    <ds:schemaRef ds:uri="http://schemas.microsoft.com/office/2006/metadata/properties"/>
    <ds:schemaRef ds:uri="0F0113E8-08AB-4B87-B870-71798A8BCCEB"/>
  </ds:schemaRefs>
</ds:datastoreItem>
</file>

<file path=customXml/itemProps2.xml><?xml version="1.0" encoding="utf-8"?>
<ds:datastoreItem xmlns:ds="http://schemas.openxmlformats.org/officeDocument/2006/customXml" ds:itemID="{65066913-B6E0-4A83-A9F3-9EA9DB25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13E8-08AB-4B87-B870-71798A8BCC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1CFE25-6B13-49EB-81D7-256362483EFC}">
  <ds:schemaRefs>
    <ds:schemaRef ds:uri="http://schemas.microsoft.com/office/2006/metadata/longProperties"/>
  </ds:schemaRefs>
</ds:datastoreItem>
</file>

<file path=customXml/itemProps4.xml><?xml version="1.0" encoding="utf-8"?>
<ds:datastoreItem xmlns:ds="http://schemas.openxmlformats.org/officeDocument/2006/customXml" ds:itemID="{880ED1B1-A05E-4728-B4BD-EA5F88F3C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3627</Words>
  <Characters>20677</Characters>
  <Application>Microsoft Macintosh Word</Application>
  <DocSecurity>0</DocSecurity>
  <Lines>172</Lines>
  <Paragraphs>48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INSIGHT Style Guide 2011</vt:lpstr>
      <vt:lpstr>Contents</vt:lpstr>
      <vt:lpstr>1. Introduction</vt:lpstr>
      <vt:lpstr>2. Editorial Process</vt:lpstr>
      <vt:lpstr>3. Manuscript-Preparation Requirements for Authors</vt:lpstr>
      <vt:lpstr>    a. Where to Submit</vt:lpstr>
      <vt:lpstr/>
      <vt:lpstr>    b. File Type and Name</vt:lpstr>
      <vt:lpstr>c. MS Word Formatting</vt:lpstr>
      <vt:lpstr>    d. Length of Articles</vt:lpstr>
      <vt:lpstr>    e. Title and Affiliation</vt:lpstr>
      <vt:lpstr>    f. Abstracts</vt:lpstr>
      <vt:lpstr>    g. Tables and Figures</vt:lpstr>
      <vt:lpstr>    h. Book Reviews </vt:lpstr>
      <vt:lpstr>    i. Obituaries</vt:lpstr>
      <vt:lpstr>4. Citation Requirements for Authors</vt:lpstr>
      <vt:lpstr/>
      <vt:lpstr>5. Style Guidelines for Authors</vt:lpstr>
      <vt:lpstr>    a. General Notes</vt:lpstr>
      <vt:lpstr>    b. Regional Differences</vt:lpstr>
      <vt:lpstr>    c. Abbreviations and Jargon</vt:lpstr>
      <vt:lpstr>    d. Capitalization</vt:lpstr>
      <vt:lpstr>    e. Completeness</vt:lpstr>
      <vt:lpstr>    f. Passive Voice and Nominalization</vt:lpstr>
      <vt:lpstr>6. Guidelines for Theme Editors</vt:lpstr>
    </vt:vector>
  </TitlesOfParts>
  <Company>Cashner Music, LLC</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INSIGHT Style Guide</dc:title>
  <dc:subject/>
  <dc:creator>Andrew Cashner</dc:creator>
  <cp:keywords/>
  <cp:lastModifiedBy>William Miller</cp:lastModifiedBy>
  <cp:revision>6</cp:revision>
  <dcterms:created xsi:type="dcterms:W3CDTF">2014-03-29T02:58:00Z</dcterms:created>
  <dcterms:modified xsi:type="dcterms:W3CDTF">2015-06-01T14:49:00Z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2014-01-27T00:00:00Z</vt:lpwstr>
  </property>
  <property fmtid="{D5CDD505-2E9C-101B-9397-08002B2CF9AE}" pid="3" name="Keywords0">
    <vt:lpwstr/>
  </property>
  <property fmtid="{D5CDD505-2E9C-101B-9397-08002B2CF9AE}" pid="4" name="Descriptive Title">
    <vt:lpwstr>INSIGHT Style Guide 2014</vt:lpwstr>
  </property>
  <property fmtid="{D5CDD505-2E9C-101B-9397-08002B2CF9AE}" pid="5" name="Author(s)">
    <vt:lpwstr>Cashner; Hoverman</vt:lpwstr>
  </property>
  <property fmtid="{D5CDD505-2E9C-101B-9397-08002B2CF9AE}" pid="6" name="ContentType">
    <vt:lpwstr>Document</vt:lpwstr>
  </property>
  <property fmtid="{D5CDD505-2E9C-101B-9397-08002B2CF9AE}" pid="7" name="Short Description">
    <vt:lpwstr>Rewritten for CMOS 16th ed. and current house style. First draft AAC 12/6/10. Corrected Chuck Eng's e-mail address BK/5/17/11. Updated based on new house style for 2014 - LH 1/27/14.</vt:lpwstr>
  </property>
  <property fmtid="{D5CDD505-2E9C-101B-9397-08002B2CF9AE}" pid="8" name="ContentTypeId">
    <vt:lpwstr>0x010100E813010FAB08874BB87071798A8BCCEB</vt:lpwstr>
  </property>
</Properties>
</file>