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095D" w14:textId="77777777" w:rsidR="00ED299F" w:rsidRPr="00855585" w:rsidRDefault="00ED299F" w:rsidP="000C2955">
      <w:pPr>
        <w:numPr>
          <w:ins w:id="0" w:author="Andrew Cashner" w:date="2010-10-26T13:44:00Z"/>
        </w:numPr>
      </w:pPr>
      <w:bookmarkStart w:id="1" w:name="_GoBack"/>
      <w:bookmarkEnd w:id="1"/>
    </w:p>
    <w:sectPr w:rsidR="00ED299F" w:rsidRPr="00855585" w:rsidSect="007F0CF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70D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F823C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D6E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546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C0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5E29D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8A7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541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92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BF88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B50522"/>
    <w:multiLevelType w:val="hybridMultilevel"/>
    <w:tmpl w:val="4E0A2A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C"/>
    <w:rsid w:val="000A236E"/>
    <w:rsid w:val="000C2955"/>
    <w:rsid w:val="002324E0"/>
    <w:rsid w:val="002422FD"/>
    <w:rsid w:val="0026356F"/>
    <w:rsid w:val="0037445C"/>
    <w:rsid w:val="003A4DD9"/>
    <w:rsid w:val="00422F1C"/>
    <w:rsid w:val="004356C9"/>
    <w:rsid w:val="00497069"/>
    <w:rsid w:val="005E03A3"/>
    <w:rsid w:val="006C2777"/>
    <w:rsid w:val="00707F44"/>
    <w:rsid w:val="00722394"/>
    <w:rsid w:val="0079386C"/>
    <w:rsid w:val="007F0CF8"/>
    <w:rsid w:val="008354F7"/>
    <w:rsid w:val="00855585"/>
    <w:rsid w:val="008B3A88"/>
    <w:rsid w:val="008B6281"/>
    <w:rsid w:val="0097529C"/>
    <w:rsid w:val="009A53A1"/>
    <w:rsid w:val="009C312B"/>
    <w:rsid w:val="009D04FD"/>
    <w:rsid w:val="009E6020"/>
    <w:rsid w:val="00AC2E84"/>
    <w:rsid w:val="00AE246E"/>
    <w:rsid w:val="00B03297"/>
    <w:rsid w:val="00B4324A"/>
    <w:rsid w:val="00B552F5"/>
    <w:rsid w:val="00B97486"/>
    <w:rsid w:val="00BC7DD8"/>
    <w:rsid w:val="00CA5263"/>
    <w:rsid w:val="00CD017B"/>
    <w:rsid w:val="00D300DF"/>
    <w:rsid w:val="00D51AA0"/>
    <w:rsid w:val="00D71671"/>
    <w:rsid w:val="00E95923"/>
    <w:rsid w:val="00EC3F91"/>
    <w:rsid w:val="00ED299F"/>
    <w:rsid w:val="00EF29DB"/>
    <w:rsid w:val="00EF7E0A"/>
    <w:rsid w:val="00F00D77"/>
    <w:rsid w:val="00F00F29"/>
    <w:rsid w:val="00F806BE"/>
    <w:rsid w:val="00FA222D"/>
    <w:rsid w:val="00FA2FDC"/>
    <w:rsid w:val="00FD4533"/>
    <w:rsid w:val="00FE11A9"/>
    <w:rsid w:val="00FE6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8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character" w:styleId="Hyperlink">
    <w:name w:val="Hyperlink"/>
    <w:basedOn w:val="DefaultParagraphFont"/>
    <w:rsid w:val="005E0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qFormat/>
    <w:rsid w:val="00B03297"/>
    <w:pPr>
      <w:ind w:left="720" w:hanging="720"/>
    </w:pPr>
  </w:style>
  <w:style w:type="character" w:styleId="FootnoteReference">
    <w:name w:val="footnote reference"/>
    <w:basedOn w:val="DefaultParagraphFont"/>
    <w:uiPriority w:val="99"/>
    <w:unhideWhenUsed/>
    <w:rsid w:val="0037445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paragraph" w:styleId="Header">
    <w:name w:val="header"/>
    <w:basedOn w:val="Normal"/>
    <w:link w:val="HeaderChar"/>
    <w:rsid w:val="0049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069"/>
    <w:rPr>
      <w:rFonts w:ascii="Times New Roman" w:hAnsi="Times New Roman" w:cs="Times New Roman"/>
      <w:szCs w:val="20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paragraph" w:styleId="ListParagraph">
    <w:name w:val="List Paragraph"/>
    <w:basedOn w:val="Normal"/>
    <w:rsid w:val="00D3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71671"/>
    <w:pPr>
      <w:ind w:firstLine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Theme="majorEastAsia" w:hAnsi="Times New Roman" w:cstheme="majorBidi"/>
      <w:b/>
      <w:bCs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character" w:styleId="Hyperlink">
    <w:name w:val="Hyperlink"/>
    <w:basedOn w:val="DefaultParagraphFont"/>
    <w:rsid w:val="005E0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qFormat/>
    <w:rsid w:val="00B03297"/>
    <w:pPr>
      <w:ind w:left="720" w:hanging="720"/>
    </w:pPr>
  </w:style>
  <w:style w:type="character" w:styleId="FootnoteReference">
    <w:name w:val="footnote reference"/>
    <w:basedOn w:val="DefaultParagraphFont"/>
    <w:uiPriority w:val="99"/>
    <w:unhideWhenUsed/>
    <w:rsid w:val="0037445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71671"/>
    <w:rPr>
      <w:rFonts w:ascii="Times New Roman" w:eastAsiaTheme="majorEastAsia" w:hAnsi="Times New Roman" w:cstheme="majorBidi"/>
      <w:bCs/>
      <w:i/>
      <w:szCs w:val="26"/>
    </w:r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paragraph" w:styleId="Header">
    <w:name w:val="header"/>
    <w:basedOn w:val="Normal"/>
    <w:link w:val="HeaderChar"/>
    <w:rsid w:val="0049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069"/>
    <w:rPr>
      <w:rFonts w:ascii="Times New Roman" w:hAnsi="Times New Roman" w:cs="Times New Roman"/>
      <w:szCs w:val="20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paragraph" w:styleId="ListParagraph">
    <w:name w:val="List Paragraph"/>
    <w:basedOn w:val="Normal"/>
    <w:rsid w:val="00D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raenae:Downloads:2014%20INS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3010FAB08874BB87071798A8BCCEB" ma:contentTypeVersion="0" ma:contentTypeDescription="Create a new document." ma:contentTypeScope="" ma:versionID="7072bdcf939a3d093ceae09833f856ca">
  <xsd:schema xmlns:xsd="http://www.w3.org/2001/XMLSchema" xmlns:p="http://schemas.microsoft.com/office/2006/metadata/properties" xmlns:ns2="0F0113E8-08AB-4B87-B870-71798A8BCCEB" targetNamespace="http://schemas.microsoft.com/office/2006/metadata/properties" ma:root="true" ma:fieldsID="a2bf60ab3a82e64b10c9f794544e42d9" ns2:_="">
    <xsd:import namespace="0F0113E8-08AB-4B87-B870-71798A8BCCEB"/>
    <xsd:element name="properties">
      <xsd:complexType>
        <xsd:sequence>
          <xsd:element name="documentManagement">
            <xsd:complexType>
              <xsd:all>
                <xsd:element ref="ns2:Descriptive_x0020_Title"/>
                <xsd:element ref="ns2:Short_x0020_Description"/>
                <xsd:element ref="ns2:Author_x0028_s_x0029_"/>
                <xsd:element ref="ns2:Publication_x0020_Date" minOccurs="0"/>
                <xsd:element ref="ns2:Keyword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F0113E8-08AB-4B87-B870-71798A8BCCEB" elementFormDefault="qualified">
    <xsd:import namespace="http://schemas.microsoft.com/office/2006/documentManagement/types"/>
    <xsd:element name="Descriptive_x0020_Title" ma:index="8" ma:displayName="Descriptive Title" ma:description="e.g. Metrics Primer v 1.0" ma:internalName="Descriptive_x0020_Title">
      <xsd:simpleType>
        <xsd:restriction base="dms:Text">
          <xsd:maxLength value="255"/>
        </xsd:restriction>
      </xsd:simpleType>
    </xsd:element>
    <xsd:element name="Short_x0020_Description" ma:index="9" ma:displayName="Short Description" ma:description="e.g. The Metrics Primer defines the basic concepts behind measurement and provides the background knowledge needed to prepare you to set up a measurement program." ma:internalName="Short_x0020_Description">
      <xsd:simpleType>
        <xsd:restriction base="dms:Note"/>
      </xsd:simpleType>
    </xsd:element>
    <xsd:element name="Author_x0028_s_x0029_" ma:index="10" ma:displayName="Author(s)" ma:description="Enter the individual's name (Jane Doe), the group's name (Measurement Working Group), or N/A" ma:internalName="Author_x0028_s_x0029_">
      <xsd:simpleType>
        <xsd:restriction base="dms:Text">
          <xsd:maxLength value="255"/>
        </xsd:restriction>
      </xsd:simpleType>
    </xsd:element>
    <xsd:element name="Publication_x0020_Date" ma:index="11" nillable="true" ma:displayName="Publication Date" ma:default="[today]" ma:format="DateOnly" ma:internalName="Publication_x0020_Date">
      <xsd:simpleType>
        <xsd:restriction base="dms:DateTime"/>
      </xsd:simpleType>
    </xsd:element>
    <xsd:element name="Keywords0" ma:index="12" nillable="true" ma:displayName="Keywords" ma:default="" ma:description="e.g. metrics measurement primer" ma:internalName="Keyword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uthor_x0028_s_x0029_ xmlns="0F0113E8-08AB-4B87-B870-71798A8BCCEB">Cashner</Author_x0028_s_x0029_>
    <Short_x0020_Description xmlns="0F0113E8-08AB-4B87-B870-71798A8BCCEB">Template for INSIGHT articles with predefined styles.</Short_x0020_Description>
    <Keywords0 xmlns="0F0113E8-08AB-4B87-B870-71798A8BCCEB" xsi:nil="true"/>
    <Publication_x0020_Date xmlns="0F0113E8-08AB-4B87-B870-71798A8BCCEB">2010-12-06T05:00:00+00:00</Publication_x0020_Date>
    <Descriptive_x0020_Title xmlns="0F0113E8-08AB-4B87-B870-71798A8BCCEB">INSIGHT document template</Descriptive_x0020_Title>
  </documentManagement>
</p:properties>
</file>

<file path=customXml/itemProps1.xml><?xml version="1.0" encoding="utf-8"?>
<ds:datastoreItem xmlns:ds="http://schemas.openxmlformats.org/officeDocument/2006/customXml" ds:itemID="{43DC0A34-E410-4AC9-BD3B-9DB29E070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3DBF7-802C-42BD-A133-D0EA517E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13E8-08AB-4B87-B870-71798A8BCC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6E81A1-B5F4-4970-9665-A7663F2DB5C8}">
  <ds:schemaRefs>
    <ds:schemaRef ds:uri="http://schemas.microsoft.com/office/2006/metadata/properties"/>
    <ds:schemaRef ds:uri="0F0113E8-08AB-4B87-B870-71798A8BCC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INSIGHT Template.dotx</Template>
  <TotalTime>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Cashner Music, 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Hoverman</dc:creator>
  <cp:keywords/>
  <cp:lastModifiedBy>Lisa Hoverman</cp:lastModifiedBy>
  <cp:revision>2</cp:revision>
  <dcterms:created xsi:type="dcterms:W3CDTF">2014-03-29T02:35:00Z</dcterms:created>
  <dcterms:modified xsi:type="dcterms:W3CDTF">2014-03-29T02:40:00Z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0x010100E813010FAB08874BB87071798A8BCCEB</vt:lpwstr>
  </property>
</Properties>
</file>